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42" w:rsidRDefault="00FF2342" w:rsidP="00DD6267">
      <w:pPr>
        <w:pStyle w:val="Textosinformato"/>
        <w:jc w:val="center"/>
        <w:rPr>
          <w:rFonts w:ascii="Verdana" w:hAnsi="Verdana" w:cs="Courier New"/>
          <w:b/>
          <w:sz w:val="22"/>
          <w:szCs w:val="22"/>
        </w:rPr>
      </w:pPr>
    </w:p>
    <w:p w:rsidR="00FF2342" w:rsidRDefault="003150E1" w:rsidP="00DD6267">
      <w:pPr>
        <w:pStyle w:val="Textosinformato"/>
        <w:jc w:val="center"/>
        <w:rPr>
          <w:rFonts w:ascii="Verdana" w:hAnsi="Verdana" w:cs="Courier New"/>
          <w:b/>
          <w:sz w:val="22"/>
          <w:szCs w:val="22"/>
        </w:rPr>
      </w:pPr>
      <w:r w:rsidRPr="001477F3">
        <w:rPr>
          <w:b/>
          <w:noProof/>
          <w:sz w:val="40"/>
          <w:szCs w:val="40"/>
          <w:lang w:eastAsia="es-ES"/>
        </w:rPr>
        <w:drawing>
          <wp:anchor distT="0" distB="0" distL="114300" distR="114300" simplePos="0" relativeHeight="251661312" behindDoc="0" locked="0" layoutInCell="1" allowOverlap="1" wp14:anchorId="7AE551CA" wp14:editId="4A7FA6BF">
            <wp:simplePos x="0" y="0"/>
            <wp:positionH relativeFrom="column">
              <wp:posOffset>3075940</wp:posOffset>
            </wp:positionH>
            <wp:positionV relativeFrom="paragraph">
              <wp:posOffset>120650</wp:posOffset>
            </wp:positionV>
            <wp:extent cx="2534285" cy="1200150"/>
            <wp:effectExtent l="0" t="0" r="0" b="0"/>
            <wp:wrapThrough wrapText="bothSides">
              <wp:wrapPolygon edited="0">
                <wp:start x="0" y="0"/>
                <wp:lineTo x="0" y="21257"/>
                <wp:lineTo x="21432" y="21257"/>
                <wp:lineTo x="21432" y="0"/>
                <wp:lineTo x="0" y="0"/>
              </wp:wrapPolygon>
            </wp:wrapThrough>
            <wp:docPr id="2" name="Imagen 2" descr="F:\FP Dual\LOGOS\marca_fp_later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P Dual\LOGOS\marca_fp_lateral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1200150"/>
                    </a:xfrm>
                    <a:prstGeom prst="rect">
                      <a:avLst/>
                    </a:prstGeom>
                    <a:noFill/>
                    <a:ln>
                      <a:noFill/>
                    </a:ln>
                  </pic:spPr>
                </pic:pic>
              </a:graphicData>
            </a:graphic>
          </wp:anchor>
        </w:drawing>
      </w:r>
      <w:r w:rsidRPr="00A248FE">
        <w:rPr>
          <w:b/>
          <w:noProof/>
          <w:sz w:val="40"/>
          <w:szCs w:val="40"/>
          <w:lang w:eastAsia="es-ES"/>
        </w:rPr>
        <w:drawing>
          <wp:anchor distT="0" distB="0" distL="114300" distR="114300" simplePos="0" relativeHeight="251659264" behindDoc="0" locked="0" layoutInCell="1" allowOverlap="1" wp14:anchorId="5E290EB0" wp14:editId="682552C6">
            <wp:simplePos x="0" y="0"/>
            <wp:positionH relativeFrom="column">
              <wp:posOffset>100965</wp:posOffset>
            </wp:positionH>
            <wp:positionV relativeFrom="paragraph">
              <wp:posOffset>-2540</wp:posOffset>
            </wp:positionV>
            <wp:extent cx="781050" cy="1106805"/>
            <wp:effectExtent l="0" t="0" r="0" b="0"/>
            <wp:wrapThrough wrapText="bothSides">
              <wp:wrapPolygon edited="0">
                <wp:start x="0" y="0"/>
                <wp:lineTo x="0" y="21191"/>
                <wp:lineTo x="21073" y="21191"/>
                <wp:lineTo x="21073" y="0"/>
                <wp:lineTo x="0" y="0"/>
              </wp:wrapPolygon>
            </wp:wrapThrough>
            <wp:docPr id="1" name="Imagen 1" descr="C:\Users\GAZTAA~1\AppData\Local\Temp\FPdual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TAA~1\AppData\Local\Temp\FPdual fondo blan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FF2342">
      <w:pPr>
        <w:pStyle w:val="Textosinformato"/>
        <w:jc w:val="center"/>
        <w:rPr>
          <w:rFonts w:ascii="Verdana" w:hAnsi="Verdana" w:cs="Courier New"/>
          <w:b/>
          <w:sz w:val="22"/>
          <w:szCs w:val="22"/>
        </w:rPr>
      </w:pPr>
      <w:r w:rsidRPr="00FF2342">
        <w:rPr>
          <w:rFonts w:asciiTheme="minorHAnsi" w:hAnsiTheme="minorHAnsi" w:cstheme="minorBidi"/>
          <w:b/>
          <w:sz w:val="40"/>
          <w:szCs w:val="40"/>
        </w:rPr>
        <w:t xml:space="preserve">ACUERDO DE COLABORACIÓN ENTRE EL CENTRO Y LA EMPRESA PARA EL DESARROLLO DE PROYECTOS DE FORMACIÓN PROFESIONAL DUAL EN RÉGIMEN DE </w:t>
      </w:r>
      <w:r w:rsidRPr="001F4D8A">
        <w:rPr>
          <w:rFonts w:asciiTheme="minorHAnsi" w:hAnsiTheme="minorHAnsi" w:cstheme="minorBidi"/>
          <w:b/>
          <w:sz w:val="40"/>
          <w:szCs w:val="40"/>
        </w:rPr>
        <w:t xml:space="preserve">ALTERNANCIA </w:t>
      </w: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Default="00FF2342" w:rsidP="00DD6267">
      <w:pPr>
        <w:pStyle w:val="Textosinformato"/>
        <w:jc w:val="center"/>
        <w:rPr>
          <w:rFonts w:ascii="Verdana" w:hAnsi="Verdana" w:cs="Courier New"/>
          <w:b/>
          <w:sz w:val="22"/>
          <w:szCs w:val="22"/>
        </w:rPr>
      </w:pPr>
    </w:p>
    <w:p w:rsidR="00FF2342" w:rsidRPr="00A248FE" w:rsidRDefault="00FF2342" w:rsidP="00FF2342">
      <w:pPr>
        <w:ind w:firstLine="709"/>
        <w:jc w:val="right"/>
        <w:rPr>
          <w:sz w:val="32"/>
          <w:szCs w:val="32"/>
        </w:rPr>
      </w:pPr>
      <w:r>
        <w:rPr>
          <w:sz w:val="32"/>
          <w:szCs w:val="32"/>
        </w:rPr>
        <w:t>I</w:t>
      </w:r>
      <w:r w:rsidRPr="00A248FE">
        <w:rPr>
          <w:sz w:val="32"/>
          <w:szCs w:val="32"/>
        </w:rPr>
        <w:t>0</w:t>
      </w:r>
      <w:r>
        <w:rPr>
          <w:sz w:val="32"/>
          <w:szCs w:val="32"/>
        </w:rPr>
        <w:t>3</w:t>
      </w:r>
      <w:r w:rsidR="004D09A8">
        <w:rPr>
          <w:sz w:val="32"/>
          <w:szCs w:val="32"/>
        </w:rPr>
        <w:t>-20</w:t>
      </w:r>
      <w:r w:rsidR="005640E5">
        <w:rPr>
          <w:sz w:val="32"/>
          <w:szCs w:val="32"/>
        </w:rPr>
        <w:t>20</w:t>
      </w:r>
      <w:r w:rsidR="00223504">
        <w:rPr>
          <w:sz w:val="32"/>
          <w:szCs w:val="32"/>
        </w:rPr>
        <w:t>V</w:t>
      </w:r>
      <w:r w:rsidR="005640E5">
        <w:rPr>
          <w:sz w:val="32"/>
          <w:szCs w:val="32"/>
        </w:rPr>
        <w:t>1</w:t>
      </w:r>
    </w:p>
    <w:p w:rsidR="001D6DF0" w:rsidRPr="001D19C1" w:rsidRDefault="00B775EC" w:rsidP="00DD6267">
      <w:pPr>
        <w:pStyle w:val="Textosinformato"/>
        <w:jc w:val="center"/>
        <w:rPr>
          <w:rFonts w:ascii="Verdana" w:hAnsi="Verdana" w:cs="Courier New"/>
          <w:b/>
          <w:sz w:val="22"/>
          <w:szCs w:val="22"/>
        </w:rPr>
      </w:pPr>
      <w:r w:rsidRPr="001D19C1">
        <w:rPr>
          <w:rFonts w:ascii="Verdana" w:hAnsi="Verdana" w:cs="Courier New"/>
          <w:b/>
          <w:sz w:val="22"/>
          <w:szCs w:val="22"/>
        </w:rPr>
        <w:lastRenderedPageBreak/>
        <w:t>ACUERDO</w:t>
      </w:r>
      <w:r w:rsidR="001D6DF0" w:rsidRPr="001D19C1">
        <w:rPr>
          <w:rFonts w:ascii="Verdana" w:hAnsi="Verdana" w:cs="Courier New"/>
          <w:b/>
          <w:sz w:val="22"/>
          <w:szCs w:val="22"/>
        </w:rPr>
        <w:t xml:space="preserve"> DE COLABO</w:t>
      </w:r>
      <w:r w:rsidRPr="001D19C1">
        <w:rPr>
          <w:rFonts w:ascii="Verdana" w:hAnsi="Verdana" w:cs="Courier New"/>
          <w:b/>
          <w:sz w:val="22"/>
          <w:szCs w:val="22"/>
        </w:rPr>
        <w:t>RACIÓN ENTRE EL CENTRO</w:t>
      </w:r>
      <w:r w:rsidR="00494004" w:rsidRPr="001D19C1">
        <w:rPr>
          <w:rFonts w:ascii="Verdana" w:hAnsi="Verdana" w:cs="Courier New"/>
          <w:b/>
          <w:sz w:val="22"/>
          <w:szCs w:val="22"/>
        </w:rPr>
        <w:t xml:space="preserve"> Y LA </w:t>
      </w:r>
      <w:r w:rsidR="001D6DF0" w:rsidRPr="001D19C1">
        <w:rPr>
          <w:rFonts w:ascii="Verdana" w:hAnsi="Verdana" w:cs="Courier New"/>
          <w:b/>
          <w:sz w:val="22"/>
          <w:szCs w:val="22"/>
        </w:rPr>
        <w:t>EMPRESA</w:t>
      </w:r>
      <w:r w:rsidR="00A14CF4" w:rsidRPr="001D19C1">
        <w:rPr>
          <w:rFonts w:ascii="Verdana" w:hAnsi="Verdana" w:cs="Courier New"/>
          <w:b/>
          <w:sz w:val="22"/>
          <w:szCs w:val="22"/>
        </w:rPr>
        <w:t xml:space="preserve"> </w:t>
      </w:r>
      <w:r w:rsidR="001D6DF0" w:rsidRPr="001D19C1">
        <w:rPr>
          <w:rFonts w:ascii="Verdana" w:hAnsi="Verdana" w:cs="Courier New"/>
          <w:b/>
          <w:sz w:val="22"/>
          <w:szCs w:val="22"/>
        </w:rPr>
        <w:t>PARA</w:t>
      </w:r>
      <w:r w:rsidR="00C95EDC" w:rsidRPr="001D19C1">
        <w:rPr>
          <w:rFonts w:ascii="Verdana" w:hAnsi="Verdana" w:cs="Courier New"/>
          <w:b/>
          <w:sz w:val="22"/>
          <w:szCs w:val="22"/>
        </w:rPr>
        <w:t xml:space="preserve"> </w:t>
      </w:r>
      <w:r w:rsidR="001D6DF0" w:rsidRPr="001D19C1">
        <w:rPr>
          <w:rFonts w:ascii="Verdana" w:hAnsi="Verdana" w:cs="Courier New"/>
          <w:b/>
          <w:sz w:val="22"/>
          <w:szCs w:val="22"/>
        </w:rPr>
        <w:t>EL</w:t>
      </w:r>
      <w:r w:rsidR="00C95EDC" w:rsidRPr="001D19C1">
        <w:rPr>
          <w:rFonts w:ascii="Verdana" w:hAnsi="Verdana" w:cs="Courier New"/>
          <w:b/>
          <w:sz w:val="22"/>
          <w:szCs w:val="22"/>
        </w:rPr>
        <w:t xml:space="preserve"> </w:t>
      </w:r>
      <w:r w:rsidR="001D6DF0" w:rsidRPr="001D19C1">
        <w:rPr>
          <w:rFonts w:ascii="Verdana" w:hAnsi="Verdana" w:cs="Courier New"/>
          <w:b/>
          <w:sz w:val="22"/>
          <w:szCs w:val="22"/>
        </w:rPr>
        <w:t>DESARROLLO</w:t>
      </w:r>
      <w:r w:rsidR="00C95EDC" w:rsidRPr="001D19C1">
        <w:rPr>
          <w:rFonts w:ascii="Verdana" w:hAnsi="Verdana" w:cs="Courier New"/>
          <w:b/>
          <w:sz w:val="22"/>
          <w:szCs w:val="22"/>
        </w:rPr>
        <w:t xml:space="preserve"> </w:t>
      </w:r>
      <w:r w:rsidR="001D6DF0" w:rsidRPr="001D19C1">
        <w:rPr>
          <w:rFonts w:ascii="Verdana" w:hAnsi="Verdana" w:cs="Courier New"/>
          <w:b/>
          <w:sz w:val="22"/>
          <w:szCs w:val="22"/>
        </w:rPr>
        <w:t xml:space="preserve">DE PROYECTOS DE FORMACIÓN PROFESIONAL DUAL </w:t>
      </w:r>
      <w:r w:rsidR="00A14CF4" w:rsidRPr="001D19C1">
        <w:rPr>
          <w:rFonts w:ascii="Verdana" w:hAnsi="Verdana" w:cs="Courier New"/>
          <w:b/>
          <w:sz w:val="22"/>
          <w:szCs w:val="22"/>
        </w:rPr>
        <w:t xml:space="preserve">EN </w:t>
      </w:r>
      <w:r w:rsidR="00C478F3" w:rsidRPr="001D19C1">
        <w:rPr>
          <w:rFonts w:ascii="Verdana" w:hAnsi="Verdana" w:cs="Courier New"/>
          <w:b/>
          <w:sz w:val="22"/>
          <w:szCs w:val="22"/>
        </w:rPr>
        <w:t>RÉGIMEN</w:t>
      </w:r>
      <w:r w:rsidR="00A14CF4" w:rsidRPr="001D19C1">
        <w:rPr>
          <w:rFonts w:ascii="Verdana" w:hAnsi="Verdana" w:cs="Courier New"/>
          <w:b/>
          <w:sz w:val="22"/>
          <w:szCs w:val="22"/>
        </w:rPr>
        <w:t xml:space="preserve"> DE ALTERNANCIA</w:t>
      </w:r>
    </w:p>
    <w:p w:rsidR="00E37609" w:rsidRPr="001D19C1" w:rsidRDefault="00E37609" w:rsidP="001D6DF0">
      <w:pPr>
        <w:pStyle w:val="Textosinformato"/>
        <w:rPr>
          <w:rFonts w:ascii="Verdana" w:hAnsi="Verdana" w:cs="Courier New"/>
          <w:b/>
          <w:sz w:val="22"/>
          <w:szCs w:val="22"/>
        </w:rPr>
      </w:pPr>
    </w:p>
    <w:p w:rsidR="00DD6267" w:rsidRDefault="00DD6267" w:rsidP="001D6DF0">
      <w:pPr>
        <w:pStyle w:val="Textosinformato"/>
        <w:rPr>
          <w:rFonts w:ascii="Verdana" w:hAnsi="Verdana" w:cs="Courier New"/>
          <w:sz w:val="22"/>
          <w:szCs w:val="22"/>
        </w:rPr>
      </w:pPr>
    </w:p>
    <w:p w:rsidR="00DD6267" w:rsidRPr="001D187D" w:rsidRDefault="00DD6267" w:rsidP="00DD6267">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187D">
        <w:rPr>
          <w:rFonts w:ascii="Verdana" w:hAnsi="Verdana" w:cs="Courier New"/>
          <w:sz w:val="22"/>
          <w:szCs w:val="22"/>
        </w:rPr>
        <w:t>Centro:</w:t>
      </w:r>
    </w:p>
    <w:p w:rsidR="00DD6267" w:rsidRPr="001D187D" w:rsidRDefault="00DD6267" w:rsidP="00DD6267">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187D">
        <w:rPr>
          <w:rFonts w:ascii="Verdana" w:hAnsi="Verdana" w:cs="Courier New"/>
          <w:sz w:val="22"/>
          <w:szCs w:val="22"/>
        </w:rPr>
        <w:t xml:space="preserve">Empresa: </w:t>
      </w:r>
    </w:p>
    <w:p w:rsidR="00DD6267" w:rsidRDefault="00DD6267" w:rsidP="001D6DF0">
      <w:pPr>
        <w:pStyle w:val="Textosinformato"/>
        <w:rPr>
          <w:rFonts w:ascii="Verdana" w:hAnsi="Verdana" w:cs="Courier New"/>
          <w:sz w:val="22"/>
          <w:szCs w:val="22"/>
        </w:rPr>
      </w:pPr>
    </w:p>
    <w:p w:rsidR="00E37609" w:rsidRPr="001D19C1" w:rsidRDefault="00EE683A" w:rsidP="001D6DF0">
      <w:pPr>
        <w:pStyle w:val="Textosinformato"/>
        <w:rPr>
          <w:rFonts w:ascii="Verdana" w:hAnsi="Verdana" w:cs="Courier New"/>
          <w:sz w:val="22"/>
          <w:szCs w:val="22"/>
        </w:rPr>
      </w:pPr>
      <w:r w:rsidRPr="001D19C1">
        <w:rPr>
          <w:rFonts w:ascii="Verdana" w:hAnsi="Verdana" w:cs="Courier New"/>
          <w:sz w:val="22"/>
          <w:szCs w:val="22"/>
        </w:rPr>
        <w:t xml:space="preserve">En </w:t>
      </w:r>
      <w:r>
        <w:rPr>
          <w:rFonts w:ascii="Verdana" w:hAnsi="Verdana" w:cs="Courier New"/>
          <w:sz w:val="22"/>
          <w:szCs w:val="22"/>
        </w:rPr>
        <w:t>…</w:t>
      </w:r>
      <w:r w:rsidR="00B775EC" w:rsidRPr="001D19C1">
        <w:rPr>
          <w:rFonts w:ascii="Verdana" w:hAnsi="Verdana" w:cs="Courier New"/>
          <w:sz w:val="22"/>
          <w:szCs w:val="22"/>
        </w:rPr>
        <w:t>……………</w:t>
      </w:r>
      <w:proofErr w:type="gramStart"/>
      <w:r w:rsidRPr="001D19C1">
        <w:rPr>
          <w:rFonts w:ascii="Verdana" w:hAnsi="Verdana" w:cs="Courier New"/>
          <w:sz w:val="22"/>
          <w:szCs w:val="22"/>
        </w:rPr>
        <w:t>……</w:t>
      </w:r>
      <w:r w:rsidR="00B775EC" w:rsidRPr="001D19C1">
        <w:rPr>
          <w:rFonts w:ascii="Verdana" w:hAnsi="Verdana" w:cs="Courier New"/>
          <w:sz w:val="22"/>
          <w:szCs w:val="22"/>
        </w:rPr>
        <w:t>.</w:t>
      </w:r>
      <w:proofErr w:type="gramEnd"/>
      <w:r w:rsidR="00B775EC" w:rsidRPr="001D19C1">
        <w:rPr>
          <w:rFonts w:ascii="Verdana" w:hAnsi="Verdana" w:cs="Courier New"/>
          <w:sz w:val="22"/>
          <w:szCs w:val="22"/>
        </w:rPr>
        <w:t>, a (fecha)…………….</w:t>
      </w:r>
    </w:p>
    <w:p w:rsidR="00B775EC" w:rsidRPr="001D6DF0" w:rsidRDefault="00B775EC" w:rsidP="001D6DF0">
      <w:pPr>
        <w:pStyle w:val="Textosinformato"/>
        <w:rPr>
          <w:rFonts w:ascii="Verdana" w:hAnsi="Verdana" w:cs="Courier New"/>
          <w:sz w:val="22"/>
          <w:szCs w:val="22"/>
        </w:rPr>
      </w:pPr>
    </w:p>
    <w:p w:rsidR="001D6DF0" w:rsidRDefault="001D6DF0" w:rsidP="0068288C">
      <w:pPr>
        <w:pStyle w:val="Textosinformato"/>
        <w:jc w:val="center"/>
        <w:rPr>
          <w:rFonts w:ascii="Verdana" w:hAnsi="Verdana" w:cs="Courier New"/>
          <w:sz w:val="22"/>
          <w:szCs w:val="22"/>
        </w:rPr>
      </w:pPr>
      <w:r w:rsidRPr="001D6DF0">
        <w:rPr>
          <w:rFonts w:ascii="Verdana" w:hAnsi="Verdana" w:cs="Courier New"/>
          <w:sz w:val="22"/>
          <w:szCs w:val="22"/>
        </w:rPr>
        <w:t>REUNIDOS</w:t>
      </w:r>
    </w:p>
    <w:p w:rsidR="0068288C" w:rsidRPr="001D6DF0" w:rsidRDefault="0068288C" w:rsidP="001D6DF0">
      <w:pPr>
        <w:pStyle w:val="Textosinformato"/>
        <w:rPr>
          <w:rFonts w:ascii="Verdana" w:hAnsi="Verdana" w:cs="Courier New"/>
          <w:sz w:val="22"/>
          <w:szCs w:val="22"/>
        </w:rPr>
      </w:pPr>
    </w:p>
    <w:p w:rsidR="0068288C" w:rsidRPr="0068288C" w:rsidRDefault="001D6DF0" w:rsidP="00C44B86">
      <w:pPr>
        <w:pStyle w:val="Textosinformato"/>
        <w:pBdr>
          <w:top w:val="single" w:sz="4" w:space="1" w:color="auto"/>
          <w:left w:val="single" w:sz="4" w:space="4" w:color="auto"/>
          <w:bottom w:val="single" w:sz="4" w:space="1" w:color="auto"/>
          <w:right w:val="single" w:sz="4" w:space="4" w:color="auto"/>
        </w:pBdr>
        <w:spacing w:after="240"/>
        <w:rPr>
          <w:rFonts w:ascii="Verdana" w:hAnsi="Verdana" w:cs="Courier New"/>
          <w:b/>
          <w:sz w:val="22"/>
          <w:szCs w:val="22"/>
        </w:rPr>
      </w:pPr>
      <w:r w:rsidRPr="0068288C">
        <w:rPr>
          <w:rFonts w:ascii="Verdana" w:hAnsi="Verdana" w:cs="Courier New"/>
          <w:b/>
          <w:sz w:val="22"/>
          <w:szCs w:val="22"/>
        </w:rPr>
        <w:t xml:space="preserve">De una parte, </w:t>
      </w:r>
    </w:p>
    <w:p w:rsidR="00A14CF4" w:rsidRDefault="0068288C"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6DF0">
        <w:rPr>
          <w:rFonts w:ascii="Verdana" w:hAnsi="Verdana" w:cs="Courier New"/>
          <w:sz w:val="22"/>
          <w:szCs w:val="22"/>
        </w:rPr>
        <w:t>D/</w:t>
      </w:r>
      <w:proofErr w:type="spellStart"/>
      <w:r w:rsidRPr="001D6DF0">
        <w:rPr>
          <w:rFonts w:ascii="Verdana" w:hAnsi="Verdana" w:cs="Courier New"/>
          <w:sz w:val="22"/>
          <w:szCs w:val="22"/>
        </w:rPr>
        <w:t>Dña</w:t>
      </w:r>
      <w:proofErr w:type="spellEnd"/>
      <w:r>
        <w:rPr>
          <w:rFonts w:ascii="Verdana" w:hAnsi="Verdana" w:cs="Courier New"/>
          <w:sz w:val="22"/>
          <w:szCs w:val="22"/>
        </w:rPr>
        <w:t xml:space="preserve"> ……………………………              </w:t>
      </w:r>
      <w:r w:rsidRPr="001D187D">
        <w:rPr>
          <w:rFonts w:ascii="Verdana" w:hAnsi="Verdana" w:cs="Courier New"/>
          <w:sz w:val="22"/>
          <w:szCs w:val="22"/>
        </w:rPr>
        <w:t xml:space="preserve">…………. con DNI: … … … .. … </w:t>
      </w:r>
      <w:r w:rsidR="00DD6267" w:rsidRPr="001D187D">
        <w:rPr>
          <w:rFonts w:ascii="Verdana" w:hAnsi="Verdana" w:cs="Courier New"/>
          <w:sz w:val="22"/>
          <w:szCs w:val="22"/>
        </w:rPr>
        <w:t xml:space="preserve">Director/a </w:t>
      </w:r>
      <w:r w:rsidR="00DD6267" w:rsidRPr="00DD6267">
        <w:rPr>
          <w:rFonts w:ascii="Verdana" w:hAnsi="Verdana" w:cs="Courier New"/>
          <w:i/>
          <w:color w:val="FF0000"/>
          <w:sz w:val="18"/>
          <w:szCs w:val="18"/>
        </w:rPr>
        <w:t>(caso de centros públicos</w:t>
      </w:r>
      <w:r w:rsidR="00DD6267">
        <w:rPr>
          <w:rFonts w:ascii="Verdana" w:hAnsi="Verdana" w:cs="Courier New"/>
          <w:color w:val="FF0000"/>
          <w:sz w:val="22"/>
          <w:szCs w:val="22"/>
        </w:rPr>
        <w:t xml:space="preserve">) </w:t>
      </w:r>
      <w:r w:rsidR="001D6DF0" w:rsidRPr="001D6DF0">
        <w:rPr>
          <w:rFonts w:ascii="Verdana" w:hAnsi="Verdana" w:cs="Courier New"/>
          <w:sz w:val="22"/>
          <w:szCs w:val="22"/>
        </w:rPr>
        <w:t xml:space="preserve">representante legal </w:t>
      </w:r>
      <w:r w:rsidR="00DD6267" w:rsidRPr="00DD6267">
        <w:rPr>
          <w:rFonts w:ascii="Verdana" w:hAnsi="Verdana" w:cs="Courier New"/>
          <w:i/>
          <w:color w:val="FF0000"/>
          <w:sz w:val="18"/>
          <w:szCs w:val="18"/>
        </w:rPr>
        <w:t>(caso de centros privados</w:t>
      </w:r>
      <w:r w:rsidR="00756746" w:rsidRPr="00DD6267">
        <w:rPr>
          <w:rFonts w:ascii="Verdana" w:hAnsi="Verdana" w:cs="Courier New"/>
          <w:i/>
          <w:color w:val="FF0000"/>
          <w:sz w:val="18"/>
          <w:szCs w:val="18"/>
        </w:rPr>
        <w:t>)</w:t>
      </w:r>
      <w:r w:rsidR="00756746" w:rsidRPr="00DD6267">
        <w:rPr>
          <w:rFonts w:ascii="Verdana" w:hAnsi="Verdana" w:cs="Courier New"/>
          <w:color w:val="FF0000"/>
          <w:sz w:val="22"/>
          <w:szCs w:val="22"/>
        </w:rPr>
        <w:t>,</w:t>
      </w:r>
      <w:r>
        <w:rPr>
          <w:rFonts w:ascii="Verdana" w:hAnsi="Verdana" w:cs="Courier New"/>
          <w:color w:val="FF0000"/>
          <w:sz w:val="22"/>
          <w:szCs w:val="22"/>
        </w:rPr>
        <w:t xml:space="preserve"> </w:t>
      </w:r>
    </w:p>
    <w:p w:rsidR="00DD6267" w:rsidRDefault="001D6DF0"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6DF0">
        <w:rPr>
          <w:rFonts w:ascii="Verdana" w:hAnsi="Verdana" w:cs="Courier New"/>
          <w:sz w:val="22"/>
          <w:szCs w:val="22"/>
        </w:rPr>
        <w:t>del centro</w:t>
      </w:r>
      <w:r w:rsidR="003E6B55">
        <w:rPr>
          <w:rFonts w:ascii="Verdana" w:hAnsi="Verdana" w:cs="Courier New"/>
          <w:sz w:val="22"/>
          <w:szCs w:val="22"/>
        </w:rPr>
        <w:t xml:space="preserve"> </w:t>
      </w:r>
      <w:r w:rsidR="00DD6267">
        <w:rPr>
          <w:rFonts w:ascii="Verdana" w:hAnsi="Verdana" w:cs="Courier New"/>
          <w:sz w:val="22"/>
          <w:szCs w:val="22"/>
        </w:rPr>
        <w:t xml:space="preserve">… </w:t>
      </w:r>
      <w:r w:rsidR="0068288C">
        <w:rPr>
          <w:rFonts w:ascii="Verdana" w:hAnsi="Verdana" w:cs="Courier New"/>
          <w:sz w:val="22"/>
          <w:szCs w:val="22"/>
        </w:rPr>
        <w:t xml:space="preserve"> </w:t>
      </w:r>
      <w:r w:rsidR="00DD6267">
        <w:rPr>
          <w:rFonts w:ascii="Verdana" w:hAnsi="Verdana" w:cs="Courier New"/>
          <w:sz w:val="22"/>
          <w:szCs w:val="22"/>
        </w:rPr>
        <w:t xml:space="preserve">…………….. …. …………………… ………. …………………….. </w:t>
      </w:r>
    </w:p>
    <w:p w:rsidR="0068288C" w:rsidRDefault="001D6DF0"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6DF0">
        <w:rPr>
          <w:rFonts w:ascii="Verdana" w:hAnsi="Verdana" w:cs="Courier New"/>
          <w:sz w:val="22"/>
          <w:szCs w:val="22"/>
        </w:rPr>
        <w:t>localizado</w:t>
      </w:r>
      <w:r w:rsidR="00C95EDC">
        <w:rPr>
          <w:rFonts w:ascii="Verdana" w:hAnsi="Verdana" w:cs="Courier New"/>
          <w:sz w:val="22"/>
          <w:szCs w:val="22"/>
        </w:rPr>
        <w:t xml:space="preserve"> </w:t>
      </w:r>
      <w:r w:rsidRPr="001D6DF0">
        <w:rPr>
          <w:rFonts w:ascii="Verdana" w:hAnsi="Verdana" w:cs="Courier New"/>
          <w:sz w:val="22"/>
          <w:szCs w:val="22"/>
        </w:rPr>
        <w:t>en</w:t>
      </w:r>
      <w:r w:rsidR="00C95EDC">
        <w:rPr>
          <w:rFonts w:ascii="Verdana" w:hAnsi="Verdana" w:cs="Courier New"/>
          <w:sz w:val="22"/>
          <w:szCs w:val="22"/>
        </w:rPr>
        <w:t xml:space="preserve"> </w:t>
      </w:r>
      <w:r w:rsidR="0068288C">
        <w:rPr>
          <w:rFonts w:ascii="Verdana" w:hAnsi="Verdana" w:cs="Courier New"/>
          <w:color w:val="FF0000"/>
          <w:sz w:val="22"/>
          <w:szCs w:val="22"/>
        </w:rPr>
        <w:t>(</w:t>
      </w:r>
      <w:r w:rsidR="0068288C" w:rsidRPr="0068288C">
        <w:rPr>
          <w:rFonts w:ascii="Verdana" w:hAnsi="Verdana" w:cs="Courier New"/>
          <w:i/>
          <w:color w:val="FF0000"/>
          <w:sz w:val="18"/>
          <w:szCs w:val="18"/>
        </w:rPr>
        <w:t>municipio)</w:t>
      </w:r>
      <w:r w:rsidR="00DD6267" w:rsidRPr="001D187D">
        <w:rPr>
          <w:rFonts w:ascii="Verdana" w:hAnsi="Verdana" w:cs="Courier New"/>
          <w:i/>
          <w:sz w:val="18"/>
          <w:szCs w:val="18"/>
        </w:rPr>
        <w:t>………………</w:t>
      </w:r>
      <w:r w:rsidR="0068288C" w:rsidRPr="001D187D">
        <w:rPr>
          <w:rFonts w:ascii="Verdana" w:hAnsi="Verdana" w:cs="Courier New"/>
          <w:sz w:val="22"/>
          <w:szCs w:val="22"/>
        </w:rPr>
        <w:t xml:space="preserve">       </w:t>
      </w:r>
      <w:r w:rsidR="0068288C">
        <w:rPr>
          <w:rFonts w:ascii="Verdana" w:hAnsi="Verdana" w:cs="Courier New"/>
          <w:sz w:val="22"/>
          <w:szCs w:val="22"/>
        </w:rPr>
        <w:t xml:space="preserve">  </w:t>
      </w:r>
      <w:r w:rsidR="00DD6267">
        <w:rPr>
          <w:rFonts w:ascii="Verdana" w:hAnsi="Verdana" w:cs="Courier New"/>
          <w:sz w:val="22"/>
          <w:szCs w:val="22"/>
        </w:rPr>
        <w:t>……. …..</w:t>
      </w:r>
      <w:r w:rsidR="00A14CF4">
        <w:rPr>
          <w:rFonts w:ascii="Verdana" w:hAnsi="Verdana" w:cs="Courier New"/>
          <w:sz w:val="22"/>
          <w:szCs w:val="22"/>
        </w:rPr>
        <w:t xml:space="preserve">, </w:t>
      </w:r>
      <w:r w:rsidR="0068288C">
        <w:rPr>
          <w:rFonts w:ascii="Verdana" w:hAnsi="Verdana" w:cs="Courier New"/>
          <w:sz w:val="22"/>
          <w:szCs w:val="22"/>
        </w:rPr>
        <w:t xml:space="preserve">calle/plaza ………………….. ……………     ….   </w:t>
      </w:r>
      <w:r w:rsidR="0068288C" w:rsidRPr="001D6DF0">
        <w:rPr>
          <w:rFonts w:ascii="Verdana" w:hAnsi="Verdana" w:cs="Courier New"/>
          <w:sz w:val="22"/>
          <w:szCs w:val="22"/>
        </w:rPr>
        <w:t>y</w:t>
      </w:r>
      <w:r w:rsidR="0068288C">
        <w:rPr>
          <w:rFonts w:ascii="Verdana" w:hAnsi="Verdana" w:cs="Courier New"/>
          <w:sz w:val="22"/>
          <w:szCs w:val="22"/>
        </w:rPr>
        <w:t xml:space="preserve"> Nº …………</w:t>
      </w:r>
      <w:r w:rsidR="0068288C" w:rsidRPr="001D6DF0">
        <w:rPr>
          <w:rFonts w:ascii="Verdana" w:hAnsi="Verdana" w:cs="Courier New"/>
          <w:sz w:val="22"/>
          <w:szCs w:val="22"/>
        </w:rPr>
        <w:t xml:space="preserve">, </w:t>
      </w:r>
      <w:r w:rsidR="0068288C" w:rsidRPr="001D187D">
        <w:rPr>
          <w:rFonts w:ascii="Verdana" w:hAnsi="Verdana" w:cs="Courier New"/>
          <w:sz w:val="22"/>
          <w:szCs w:val="22"/>
        </w:rPr>
        <w:t xml:space="preserve">en el </w:t>
      </w:r>
      <w:r w:rsidR="00DD6267" w:rsidRPr="001D187D">
        <w:rPr>
          <w:rFonts w:ascii="Verdana" w:hAnsi="Verdana" w:cs="Courier New"/>
          <w:sz w:val="22"/>
          <w:szCs w:val="22"/>
        </w:rPr>
        <w:t xml:space="preserve">Territorio </w:t>
      </w:r>
      <w:r w:rsidR="00A14CF4">
        <w:rPr>
          <w:rFonts w:ascii="Verdana" w:hAnsi="Verdana" w:cs="Courier New"/>
          <w:sz w:val="22"/>
          <w:szCs w:val="22"/>
        </w:rPr>
        <w:t>de</w:t>
      </w:r>
      <w:r w:rsidR="0068288C">
        <w:rPr>
          <w:rFonts w:ascii="Verdana" w:hAnsi="Verdana" w:cs="Courier New"/>
          <w:sz w:val="22"/>
          <w:szCs w:val="22"/>
        </w:rPr>
        <w:t xml:space="preserve"> …. ……….. . …  ..  …….</w:t>
      </w:r>
      <w:r w:rsidR="00A14CF4">
        <w:rPr>
          <w:rFonts w:ascii="Verdana" w:hAnsi="Verdana" w:cs="Courier New"/>
          <w:sz w:val="22"/>
          <w:szCs w:val="22"/>
        </w:rPr>
        <w:t xml:space="preserve">, </w:t>
      </w:r>
    </w:p>
    <w:p w:rsidR="001D6DF0" w:rsidRDefault="001D6DF0"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6DF0">
        <w:rPr>
          <w:rFonts w:ascii="Verdana" w:hAnsi="Verdana" w:cs="Courier New"/>
          <w:sz w:val="22"/>
          <w:szCs w:val="22"/>
        </w:rPr>
        <w:t>correo electrónico</w:t>
      </w:r>
      <w:r w:rsidR="00C95EDC">
        <w:rPr>
          <w:rFonts w:ascii="Verdana" w:hAnsi="Verdana" w:cs="Courier New"/>
          <w:sz w:val="22"/>
          <w:szCs w:val="22"/>
        </w:rPr>
        <w:t xml:space="preserve"> </w:t>
      </w:r>
      <w:r w:rsidR="00A14CF4">
        <w:rPr>
          <w:rFonts w:ascii="Verdana" w:hAnsi="Verdana" w:cs="Courier New"/>
          <w:sz w:val="22"/>
          <w:szCs w:val="22"/>
        </w:rPr>
        <w:t>………………………….</w:t>
      </w:r>
      <w:r w:rsidRPr="001D6DF0">
        <w:rPr>
          <w:rFonts w:ascii="Verdana" w:hAnsi="Verdana" w:cs="Courier New"/>
          <w:sz w:val="22"/>
          <w:szCs w:val="22"/>
        </w:rPr>
        <w:t>, teléfono</w:t>
      </w:r>
      <w:r w:rsidR="00C95EDC">
        <w:rPr>
          <w:rFonts w:ascii="Verdana" w:hAnsi="Verdana" w:cs="Courier New"/>
          <w:sz w:val="22"/>
          <w:szCs w:val="22"/>
        </w:rPr>
        <w:t xml:space="preserve"> </w:t>
      </w:r>
      <w:r w:rsidR="00A14CF4">
        <w:rPr>
          <w:rFonts w:ascii="Verdana" w:hAnsi="Verdana" w:cs="Courier New"/>
          <w:sz w:val="22"/>
          <w:szCs w:val="22"/>
        </w:rPr>
        <w:t>………………………….</w:t>
      </w:r>
      <w:r w:rsidRPr="001D6DF0">
        <w:rPr>
          <w:rFonts w:ascii="Verdana" w:hAnsi="Verdana" w:cs="Courier New"/>
          <w:sz w:val="22"/>
          <w:szCs w:val="22"/>
        </w:rPr>
        <w:t>,</w:t>
      </w:r>
      <w:r w:rsidR="00C95EDC">
        <w:rPr>
          <w:rFonts w:ascii="Verdana" w:hAnsi="Verdana" w:cs="Courier New"/>
          <w:sz w:val="22"/>
          <w:szCs w:val="22"/>
        </w:rPr>
        <w:t xml:space="preserve"> </w:t>
      </w:r>
      <w:r w:rsidRPr="001D6DF0">
        <w:rPr>
          <w:rFonts w:ascii="Verdana" w:hAnsi="Verdana" w:cs="Courier New"/>
          <w:sz w:val="22"/>
          <w:szCs w:val="22"/>
        </w:rPr>
        <w:t xml:space="preserve">fax </w:t>
      </w:r>
      <w:r w:rsidR="00A14CF4">
        <w:rPr>
          <w:rFonts w:ascii="Verdana" w:hAnsi="Verdana" w:cs="Courier New"/>
          <w:sz w:val="22"/>
          <w:szCs w:val="22"/>
        </w:rPr>
        <w:t>………………………….</w:t>
      </w:r>
      <w:r w:rsidR="00247233">
        <w:rPr>
          <w:rFonts w:ascii="Verdana" w:hAnsi="Verdana" w:cs="Courier New"/>
          <w:sz w:val="22"/>
          <w:szCs w:val="22"/>
        </w:rPr>
        <w:t xml:space="preserve"> </w:t>
      </w:r>
      <w:r w:rsidR="00DD6267">
        <w:rPr>
          <w:rFonts w:ascii="Verdana" w:hAnsi="Verdana" w:cs="Courier New"/>
          <w:sz w:val="22"/>
          <w:szCs w:val="22"/>
        </w:rPr>
        <w:t xml:space="preserve"> </w:t>
      </w:r>
      <w:r w:rsidR="00DD6267" w:rsidRPr="001D6DF0">
        <w:rPr>
          <w:rFonts w:ascii="Verdana" w:hAnsi="Verdana" w:cs="Courier New"/>
          <w:sz w:val="22"/>
          <w:szCs w:val="22"/>
        </w:rPr>
        <w:t>con</w:t>
      </w:r>
      <w:r w:rsidR="00DD6267">
        <w:rPr>
          <w:rFonts w:ascii="Verdana" w:hAnsi="Verdana" w:cs="Courier New"/>
          <w:sz w:val="22"/>
          <w:szCs w:val="22"/>
        </w:rPr>
        <w:t xml:space="preserve"> </w:t>
      </w:r>
      <w:r w:rsidR="00DD6267" w:rsidRPr="001D6DF0">
        <w:rPr>
          <w:rFonts w:ascii="Verdana" w:hAnsi="Verdana" w:cs="Courier New"/>
          <w:sz w:val="22"/>
          <w:szCs w:val="22"/>
        </w:rPr>
        <w:t>NIF</w:t>
      </w:r>
      <w:r w:rsidR="00DD6267">
        <w:rPr>
          <w:rFonts w:ascii="Verdana" w:hAnsi="Verdana" w:cs="Courier New"/>
          <w:sz w:val="22"/>
          <w:szCs w:val="22"/>
        </w:rPr>
        <w:t xml:space="preserve"> ………………………… </w:t>
      </w:r>
      <w:r w:rsidR="00DD6267" w:rsidRPr="001D6DF0">
        <w:rPr>
          <w:rFonts w:ascii="Verdana" w:hAnsi="Verdana" w:cs="Courier New"/>
          <w:sz w:val="22"/>
          <w:szCs w:val="22"/>
        </w:rPr>
        <w:t>,</w:t>
      </w:r>
    </w:p>
    <w:p w:rsidR="00A14CF4" w:rsidRPr="001D6DF0" w:rsidRDefault="00A14CF4"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p>
    <w:p w:rsidR="0068288C" w:rsidRPr="0068288C" w:rsidRDefault="001D6DF0" w:rsidP="00C44B86">
      <w:pPr>
        <w:pStyle w:val="Textosinformato"/>
        <w:pBdr>
          <w:top w:val="single" w:sz="4" w:space="1" w:color="auto"/>
          <w:left w:val="single" w:sz="4" w:space="4" w:color="auto"/>
          <w:bottom w:val="single" w:sz="4" w:space="1" w:color="auto"/>
          <w:right w:val="single" w:sz="4" w:space="4" w:color="auto"/>
        </w:pBdr>
        <w:spacing w:after="240"/>
        <w:rPr>
          <w:rFonts w:ascii="Verdana" w:hAnsi="Verdana" w:cs="Courier New"/>
          <w:b/>
          <w:sz w:val="22"/>
          <w:szCs w:val="22"/>
        </w:rPr>
      </w:pPr>
      <w:r w:rsidRPr="0068288C">
        <w:rPr>
          <w:rFonts w:ascii="Verdana" w:hAnsi="Verdana" w:cs="Courier New"/>
          <w:b/>
          <w:sz w:val="22"/>
          <w:szCs w:val="22"/>
        </w:rPr>
        <w:t xml:space="preserve">Y de otra, </w:t>
      </w:r>
    </w:p>
    <w:p w:rsidR="001D6DF0" w:rsidRDefault="001D6DF0"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r w:rsidRPr="001D6DF0">
        <w:rPr>
          <w:rFonts w:ascii="Verdana" w:hAnsi="Verdana" w:cs="Courier New"/>
          <w:sz w:val="22"/>
          <w:szCs w:val="22"/>
        </w:rPr>
        <w:t>D/Dña.</w:t>
      </w:r>
      <w:r w:rsidR="00A14CF4">
        <w:rPr>
          <w:rFonts w:ascii="Verdana" w:hAnsi="Verdana" w:cs="Courier New"/>
          <w:sz w:val="22"/>
          <w:szCs w:val="22"/>
        </w:rPr>
        <w:t xml:space="preserve"> </w:t>
      </w:r>
      <w:r w:rsidR="00A14CF4" w:rsidRPr="001D187D">
        <w:rPr>
          <w:rFonts w:ascii="Verdana" w:hAnsi="Verdana" w:cs="Courier New"/>
          <w:sz w:val="22"/>
          <w:szCs w:val="22"/>
        </w:rPr>
        <w:t>………………………………………………</w:t>
      </w:r>
      <w:r w:rsidR="00C95EDC" w:rsidRPr="001D187D">
        <w:rPr>
          <w:rFonts w:ascii="Verdana" w:hAnsi="Verdana" w:cs="Courier New"/>
          <w:sz w:val="22"/>
          <w:szCs w:val="22"/>
        </w:rPr>
        <w:t xml:space="preserve"> </w:t>
      </w:r>
      <w:r w:rsidR="0068288C" w:rsidRPr="001D187D">
        <w:rPr>
          <w:rFonts w:ascii="Verdana" w:hAnsi="Verdana" w:cs="Courier New"/>
          <w:sz w:val="22"/>
          <w:szCs w:val="22"/>
        </w:rPr>
        <w:t>con DNI: … … …</w:t>
      </w:r>
      <w:r w:rsidR="00756746" w:rsidRPr="001D187D">
        <w:rPr>
          <w:rFonts w:ascii="Verdana" w:hAnsi="Verdana" w:cs="Courier New"/>
          <w:sz w:val="22"/>
          <w:szCs w:val="22"/>
        </w:rPr>
        <w:t xml:space="preserve"> ...</w:t>
      </w:r>
      <w:r w:rsidR="0068288C" w:rsidRPr="001D187D">
        <w:rPr>
          <w:rFonts w:ascii="Verdana" w:hAnsi="Verdana" w:cs="Courier New"/>
          <w:sz w:val="22"/>
          <w:szCs w:val="22"/>
        </w:rPr>
        <w:t xml:space="preserve"> …, </w:t>
      </w:r>
      <w:r w:rsidRPr="001D6DF0">
        <w:rPr>
          <w:rFonts w:ascii="Verdana" w:hAnsi="Verdana" w:cs="Courier New"/>
          <w:sz w:val="22"/>
          <w:szCs w:val="22"/>
        </w:rPr>
        <w:t xml:space="preserve">actuando en representación de la </w:t>
      </w:r>
      <w:r w:rsidRPr="001D187D">
        <w:rPr>
          <w:rFonts w:ascii="Verdana" w:hAnsi="Verdana" w:cs="Courier New"/>
          <w:sz w:val="22"/>
          <w:szCs w:val="22"/>
        </w:rPr>
        <w:t>empresa</w:t>
      </w:r>
      <w:r w:rsidR="0068288C" w:rsidRPr="001D187D">
        <w:rPr>
          <w:rFonts w:ascii="Verdana" w:hAnsi="Verdana" w:cs="Courier New"/>
          <w:sz w:val="22"/>
          <w:szCs w:val="22"/>
        </w:rPr>
        <w:t>/entidad</w:t>
      </w:r>
      <w:r w:rsidR="00B775EC" w:rsidRPr="001D187D">
        <w:rPr>
          <w:rFonts w:ascii="Verdana" w:hAnsi="Verdana" w:cs="Courier New"/>
          <w:sz w:val="22"/>
          <w:szCs w:val="22"/>
        </w:rPr>
        <w:t xml:space="preserve"> </w:t>
      </w:r>
      <w:r w:rsidR="0068288C">
        <w:rPr>
          <w:rFonts w:ascii="Verdana" w:hAnsi="Verdana" w:cs="Courier New"/>
          <w:sz w:val="22"/>
          <w:szCs w:val="22"/>
        </w:rPr>
        <w:t>…………  …………… ………</w:t>
      </w:r>
      <w:r w:rsidRPr="001D6DF0">
        <w:rPr>
          <w:rFonts w:ascii="Verdana" w:hAnsi="Verdana" w:cs="Courier New"/>
          <w:sz w:val="22"/>
          <w:szCs w:val="22"/>
        </w:rPr>
        <w:t>con NIF</w:t>
      </w:r>
      <w:r w:rsidR="00C95EDC">
        <w:rPr>
          <w:rFonts w:ascii="Verdana" w:hAnsi="Verdana" w:cs="Courier New"/>
          <w:sz w:val="22"/>
          <w:szCs w:val="22"/>
        </w:rPr>
        <w:t xml:space="preserve"> </w:t>
      </w:r>
      <w:r w:rsidR="00A14CF4">
        <w:rPr>
          <w:rFonts w:ascii="Verdana" w:hAnsi="Verdana" w:cs="Courier New"/>
          <w:sz w:val="22"/>
          <w:szCs w:val="22"/>
        </w:rPr>
        <w:t>……………………</w:t>
      </w:r>
      <w:r w:rsidR="00EE683A">
        <w:rPr>
          <w:rFonts w:ascii="Verdana" w:hAnsi="Verdana" w:cs="Courier New"/>
          <w:sz w:val="22"/>
          <w:szCs w:val="22"/>
        </w:rPr>
        <w:t>……,</w:t>
      </w:r>
      <w:r w:rsidRPr="001D6DF0">
        <w:rPr>
          <w:rFonts w:ascii="Verdana" w:hAnsi="Verdana" w:cs="Courier New"/>
          <w:sz w:val="22"/>
          <w:szCs w:val="22"/>
        </w:rPr>
        <w:t xml:space="preserve"> </w:t>
      </w:r>
      <w:r w:rsidRPr="001D187D">
        <w:rPr>
          <w:rFonts w:ascii="Verdana" w:hAnsi="Verdana" w:cs="Courier New"/>
          <w:sz w:val="22"/>
          <w:szCs w:val="22"/>
        </w:rPr>
        <w:t xml:space="preserve">localizada </w:t>
      </w:r>
      <w:r w:rsidR="0068288C" w:rsidRPr="001D187D">
        <w:rPr>
          <w:rFonts w:ascii="Verdana" w:hAnsi="Verdana" w:cs="Courier New"/>
          <w:sz w:val="22"/>
          <w:szCs w:val="22"/>
        </w:rPr>
        <w:t>en el Territorio</w:t>
      </w:r>
      <w:r w:rsidRPr="001D187D">
        <w:rPr>
          <w:rFonts w:ascii="Verdana" w:hAnsi="Verdana" w:cs="Courier New"/>
          <w:sz w:val="22"/>
          <w:szCs w:val="22"/>
        </w:rPr>
        <w:t xml:space="preserve"> </w:t>
      </w:r>
      <w:r w:rsidRPr="001D6DF0">
        <w:rPr>
          <w:rFonts w:ascii="Verdana" w:hAnsi="Verdana" w:cs="Courier New"/>
          <w:sz w:val="22"/>
          <w:szCs w:val="22"/>
        </w:rPr>
        <w:t>de</w:t>
      </w:r>
      <w:r w:rsidR="00C95EDC">
        <w:rPr>
          <w:rFonts w:ascii="Verdana" w:hAnsi="Verdana" w:cs="Courier New"/>
          <w:sz w:val="22"/>
          <w:szCs w:val="22"/>
        </w:rPr>
        <w:t xml:space="preserve"> </w:t>
      </w:r>
      <w:r w:rsidR="00A14CF4">
        <w:rPr>
          <w:rFonts w:ascii="Verdana" w:hAnsi="Verdana" w:cs="Courier New"/>
          <w:sz w:val="22"/>
          <w:szCs w:val="22"/>
        </w:rPr>
        <w:t>……………………………</w:t>
      </w:r>
      <w:r w:rsidR="00EE683A">
        <w:rPr>
          <w:rFonts w:ascii="Verdana" w:hAnsi="Verdana" w:cs="Courier New"/>
          <w:sz w:val="22"/>
          <w:szCs w:val="22"/>
        </w:rPr>
        <w:t>…,</w:t>
      </w:r>
      <w:r w:rsidRPr="001D6DF0">
        <w:rPr>
          <w:rFonts w:ascii="Verdana" w:hAnsi="Verdana" w:cs="Courier New"/>
          <w:sz w:val="22"/>
          <w:szCs w:val="22"/>
        </w:rPr>
        <w:t xml:space="preserve"> calle/plaza</w:t>
      </w:r>
      <w:r w:rsidR="00C95EDC">
        <w:rPr>
          <w:rFonts w:ascii="Verdana" w:hAnsi="Verdana" w:cs="Courier New"/>
          <w:sz w:val="22"/>
          <w:szCs w:val="22"/>
        </w:rPr>
        <w:t xml:space="preserve"> </w:t>
      </w:r>
      <w:r w:rsidR="00A14CF4">
        <w:rPr>
          <w:rFonts w:ascii="Verdana" w:hAnsi="Verdana" w:cs="Courier New"/>
          <w:sz w:val="22"/>
          <w:szCs w:val="22"/>
        </w:rPr>
        <w:t>………………………………</w:t>
      </w:r>
      <w:r w:rsidR="00C95EDC">
        <w:rPr>
          <w:rFonts w:ascii="Verdana" w:hAnsi="Verdana" w:cs="Courier New"/>
          <w:sz w:val="22"/>
          <w:szCs w:val="22"/>
        </w:rPr>
        <w:t xml:space="preserve"> </w:t>
      </w:r>
      <w:r w:rsidRPr="001D6DF0">
        <w:rPr>
          <w:rFonts w:ascii="Verdana" w:hAnsi="Verdana" w:cs="Courier New"/>
          <w:sz w:val="22"/>
          <w:szCs w:val="22"/>
        </w:rPr>
        <w:t>y número</w:t>
      </w:r>
      <w:r w:rsidR="00C95EDC">
        <w:rPr>
          <w:rFonts w:ascii="Verdana" w:hAnsi="Verdana" w:cs="Courier New"/>
          <w:sz w:val="22"/>
          <w:szCs w:val="22"/>
        </w:rPr>
        <w:t xml:space="preserve"> </w:t>
      </w:r>
      <w:r w:rsidR="0068288C">
        <w:rPr>
          <w:rFonts w:ascii="Verdana" w:hAnsi="Verdana" w:cs="Courier New"/>
          <w:sz w:val="22"/>
          <w:szCs w:val="22"/>
        </w:rPr>
        <w:t>…</w:t>
      </w:r>
      <w:r w:rsidR="00EE683A">
        <w:rPr>
          <w:rFonts w:ascii="Verdana" w:hAnsi="Verdana" w:cs="Courier New"/>
          <w:sz w:val="22"/>
          <w:szCs w:val="22"/>
        </w:rPr>
        <w:t xml:space="preserve"> …,</w:t>
      </w:r>
      <w:r w:rsidRPr="001D6DF0">
        <w:rPr>
          <w:rFonts w:ascii="Verdana" w:hAnsi="Verdana" w:cs="Courier New"/>
          <w:sz w:val="22"/>
          <w:szCs w:val="22"/>
        </w:rPr>
        <w:t xml:space="preserve"> CP</w:t>
      </w:r>
      <w:r w:rsidR="00C95EDC">
        <w:rPr>
          <w:rFonts w:ascii="Verdana" w:hAnsi="Verdana" w:cs="Courier New"/>
          <w:sz w:val="22"/>
          <w:szCs w:val="22"/>
        </w:rPr>
        <w:t xml:space="preserve"> </w:t>
      </w:r>
      <w:r w:rsidR="00A14CF4">
        <w:rPr>
          <w:rFonts w:ascii="Verdana" w:hAnsi="Verdana" w:cs="Courier New"/>
          <w:sz w:val="22"/>
          <w:szCs w:val="22"/>
        </w:rPr>
        <w:t>…</w:t>
      </w:r>
      <w:r w:rsidR="0068288C">
        <w:rPr>
          <w:rFonts w:ascii="Verdana" w:hAnsi="Verdana" w:cs="Courier New"/>
          <w:sz w:val="22"/>
          <w:szCs w:val="22"/>
        </w:rPr>
        <w:t xml:space="preserve"> </w:t>
      </w:r>
      <w:r w:rsidR="00A14CF4">
        <w:rPr>
          <w:rFonts w:ascii="Verdana" w:hAnsi="Verdana" w:cs="Courier New"/>
          <w:sz w:val="22"/>
          <w:szCs w:val="22"/>
        </w:rPr>
        <w:t>…………</w:t>
      </w:r>
      <w:r w:rsidR="00C95EDC">
        <w:rPr>
          <w:rFonts w:ascii="Verdana" w:hAnsi="Verdana" w:cs="Courier New"/>
          <w:sz w:val="22"/>
          <w:szCs w:val="22"/>
        </w:rPr>
        <w:t xml:space="preserve"> </w:t>
      </w:r>
      <w:r w:rsidR="00A14CF4" w:rsidRPr="001D6DF0">
        <w:rPr>
          <w:rFonts w:ascii="Verdana" w:hAnsi="Verdana" w:cs="Courier New"/>
          <w:sz w:val="22"/>
          <w:szCs w:val="22"/>
        </w:rPr>
        <w:t>correo electrónico</w:t>
      </w:r>
      <w:r w:rsidR="00A14CF4">
        <w:rPr>
          <w:rFonts w:ascii="Verdana" w:hAnsi="Verdana" w:cs="Courier New"/>
          <w:sz w:val="22"/>
          <w:szCs w:val="22"/>
        </w:rPr>
        <w:t xml:space="preserve"> ……………………</w:t>
      </w:r>
      <w:r w:rsidR="00EE683A">
        <w:rPr>
          <w:rFonts w:ascii="Verdana" w:hAnsi="Verdana" w:cs="Courier New"/>
          <w:sz w:val="22"/>
          <w:szCs w:val="22"/>
        </w:rPr>
        <w:t>……</w:t>
      </w:r>
      <w:r w:rsidR="00A14CF4" w:rsidRPr="001D6DF0">
        <w:rPr>
          <w:rFonts w:ascii="Verdana" w:hAnsi="Verdana" w:cs="Courier New"/>
          <w:sz w:val="22"/>
          <w:szCs w:val="22"/>
        </w:rPr>
        <w:t>, teléfono</w:t>
      </w:r>
      <w:r w:rsidR="00A14CF4">
        <w:rPr>
          <w:rFonts w:ascii="Verdana" w:hAnsi="Verdana" w:cs="Courier New"/>
          <w:sz w:val="22"/>
          <w:szCs w:val="22"/>
        </w:rPr>
        <w:t xml:space="preserve"> ……………………</w:t>
      </w:r>
      <w:r w:rsidR="00EE683A">
        <w:rPr>
          <w:rFonts w:ascii="Verdana" w:hAnsi="Verdana" w:cs="Courier New"/>
          <w:sz w:val="22"/>
          <w:szCs w:val="22"/>
        </w:rPr>
        <w:t>……</w:t>
      </w:r>
      <w:r w:rsidR="00A14CF4" w:rsidRPr="001D6DF0">
        <w:rPr>
          <w:rFonts w:ascii="Verdana" w:hAnsi="Verdana" w:cs="Courier New"/>
          <w:sz w:val="22"/>
          <w:szCs w:val="22"/>
        </w:rPr>
        <w:t>,</w:t>
      </w:r>
      <w:r w:rsidR="00A14CF4">
        <w:rPr>
          <w:rFonts w:ascii="Verdana" w:hAnsi="Verdana" w:cs="Courier New"/>
          <w:sz w:val="22"/>
          <w:szCs w:val="22"/>
        </w:rPr>
        <w:t xml:space="preserve"> </w:t>
      </w:r>
      <w:r w:rsidR="00A14CF4" w:rsidRPr="001D6DF0">
        <w:rPr>
          <w:rFonts w:ascii="Verdana" w:hAnsi="Verdana" w:cs="Courier New"/>
          <w:sz w:val="22"/>
          <w:szCs w:val="22"/>
        </w:rPr>
        <w:t xml:space="preserve">fax </w:t>
      </w:r>
      <w:r w:rsidR="00DC6715">
        <w:rPr>
          <w:rFonts w:ascii="Verdana" w:hAnsi="Verdana" w:cs="Courier New"/>
          <w:sz w:val="22"/>
          <w:szCs w:val="22"/>
        </w:rPr>
        <w:t>……</w:t>
      </w:r>
      <w:r w:rsidR="0068288C">
        <w:rPr>
          <w:rFonts w:ascii="Verdana" w:hAnsi="Verdana" w:cs="Courier New"/>
          <w:sz w:val="22"/>
          <w:szCs w:val="22"/>
        </w:rPr>
        <w:t xml:space="preserve"> </w:t>
      </w:r>
      <w:r w:rsidR="00DC6715">
        <w:rPr>
          <w:rFonts w:ascii="Verdana" w:hAnsi="Verdana" w:cs="Courier New"/>
          <w:sz w:val="22"/>
          <w:szCs w:val="22"/>
        </w:rPr>
        <w:t>………</w:t>
      </w:r>
      <w:r w:rsidR="0068288C">
        <w:rPr>
          <w:rFonts w:ascii="Verdana" w:hAnsi="Verdana" w:cs="Courier New"/>
          <w:sz w:val="22"/>
          <w:szCs w:val="22"/>
        </w:rPr>
        <w:t xml:space="preserve"> </w:t>
      </w:r>
      <w:r w:rsidR="00DC6715">
        <w:rPr>
          <w:rFonts w:ascii="Verdana" w:hAnsi="Verdana" w:cs="Courier New"/>
          <w:sz w:val="22"/>
          <w:szCs w:val="22"/>
        </w:rPr>
        <w:t>……</w:t>
      </w:r>
      <w:r w:rsidR="0068288C">
        <w:rPr>
          <w:rFonts w:ascii="Verdana" w:hAnsi="Verdana" w:cs="Courier New"/>
          <w:sz w:val="22"/>
          <w:szCs w:val="22"/>
        </w:rPr>
        <w:t xml:space="preserve"> </w:t>
      </w:r>
    </w:p>
    <w:p w:rsidR="00B775EC" w:rsidRDefault="00B775EC"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rPr>
      </w:pPr>
    </w:p>
    <w:p w:rsidR="001D6DF0" w:rsidRPr="001D6DF0" w:rsidRDefault="001D6DF0" w:rsidP="001D6DF0">
      <w:pPr>
        <w:pStyle w:val="Textosinformato"/>
        <w:rPr>
          <w:rFonts w:ascii="Verdana" w:hAnsi="Verdana" w:cs="Courier New"/>
          <w:sz w:val="22"/>
          <w:szCs w:val="22"/>
        </w:rPr>
      </w:pPr>
    </w:p>
    <w:p w:rsidR="001D6DF0" w:rsidRDefault="001D6DF0" w:rsidP="0068288C">
      <w:pPr>
        <w:pStyle w:val="Textosinformato"/>
        <w:jc w:val="center"/>
        <w:rPr>
          <w:rFonts w:ascii="Verdana" w:hAnsi="Verdana" w:cs="Courier New"/>
          <w:sz w:val="22"/>
          <w:szCs w:val="22"/>
        </w:rPr>
      </w:pPr>
      <w:r w:rsidRPr="001D6DF0">
        <w:rPr>
          <w:rFonts w:ascii="Verdana" w:hAnsi="Verdana" w:cs="Courier New"/>
          <w:sz w:val="22"/>
          <w:szCs w:val="22"/>
        </w:rPr>
        <w:t>EXPONEN</w:t>
      </w:r>
    </w:p>
    <w:p w:rsidR="0068288C" w:rsidRPr="001D6DF0" w:rsidRDefault="0068288C" w:rsidP="001D6DF0">
      <w:pPr>
        <w:pStyle w:val="Textosinformato"/>
        <w:rPr>
          <w:rFonts w:ascii="Verdana" w:hAnsi="Verdana" w:cs="Courier New"/>
          <w:sz w:val="22"/>
          <w:szCs w:val="22"/>
        </w:rPr>
      </w:pPr>
    </w:p>
    <w:p w:rsidR="001D6DF0" w:rsidRDefault="001D6DF0" w:rsidP="005C69FF">
      <w:pPr>
        <w:pStyle w:val="Textosinformato"/>
        <w:jc w:val="both"/>
        <w:rPr>
          <w:rFonts w:ascii="Verdana" w:hAnsi="Verdana" w:cs="Courier New"/>
          <w:sz w:val="22"/>
          <w:szCs w:val="22"/>
        </w:rPr>
      </w:pPr>
      <w:r w:rsidRPr="001D6DF0">
        <w:rPr>
          <w:rFonts w:ascii="Verdana" w:hAnsi="Verdana" w:cs="Courier New"/>
          <w:sz w:val="22"/>
          <w:szCs w:val="22"/>
        </w:rPr>
        <w:t xml:space="preserve">Que </w:t>
      </w:r>
      <w:r w:rsidR="00E50044">
        <w:rPr>
          <w:rFonts w:ascii="Verdana" w:hAnsi="Verdana" w:cs="Courier New"/>
          <w:sz w:val="22"/>
          <w:szCs w:val="22"/>
        </w:rPr>
        <w:t>las</w:t>
      </w:r>
      <w:r w:rsidRPr="001D6DF0">
        <w:rPr>
          <w:rFonts w:ascii="Verdana" w:hAnsi="Verdana" w:cs="Courier New"/>
          <w:sz w:val="22"/>
          <w:szCs w:val="22"/>
        </w:rPr>
        <w:t xml:space="preserve"> partes se reconocen recíprocamente capacidad y legitimidad para suscribir el </w:t>
      </w:r>
      <w:r w:rsidRPr="001D187D">
        <w:rPr>
          <w:rFonts w:ascii="Verdana" w:hAnsi="Verdana" w:cs="Courier New"/>
          <w:sz w:val="22"/>
          <w:szCs w:val="22"/>
        </w:rPr>
        <w:t xml:space="preserve">presente </w:t>
      </w:r>
      <w:r w:rsidR="00FB3C1C" w:rsidRPr="001D187D">
        <w:rPr>
          <w:rFonts w:ascii="Verdana" w:hAnsi="Verdana" w:cs="Courier New"/>
          <w:sz w:val="22"/>
          <w:szCs w:val="22"/>
        </w:rPr>
        <w:t>convenio</w:t>
      </w:r>
      <w:r w:rsidRPr="001D187D">
        <w:rPr>
          <w:rFonts w:ascii="Verdana" w:hAnsi="Verdana" w:cs="Courier New"/>
          <w:sz w:val="22"/>
          <w:szCs w:val="22"/>
        </w:rPr>
        <w:t>.</w:t>
      </w:r>
    </w:p>
    <w:p w:rsidR="003E6B55" w:rsidRPr="001D6DF0" w:rsidRDefault="003E6B55" w:rsidP="005C69FF">
      <w:pPr>
        <w:pStyle w:val="Textosinformato"/>
        <w:jc w:val="both"/>
        <w:rPr>
          <w:rFonts w:ascii="Verdana" w:hAnsi="Verdana" w:cs="Courier New"/>
          <w:sz w:val="22"/>
          <w:szCs w:val="22"/>
        </w:rPr>
      </w:pPr>
    </w:p>
    <w:p w:rsidR="001D6DF0" w:rsidRPr="000B4AEE" w:rsidRDefault="00FB3C1C" w:rsidP="005C69FF">
      <w:pPr>
        <w:autoSpaceDE w:val="0"/>
        <w:autoSpaceDN w:val="0"/>
        <w:adjustRightInd w:val="0"/>
        <w:spacing w:after="0" w:line="240" w:lineRule="auto"/>
        <w:jc w:val="both"/>
        <w:rPr>
          <w:rFonts w:ascii="Verdana" w:hAnsi="Verdana" w:cs="Courier New"/>
          <w:strike/>
        </w:rPr>
      </w:pPr>
      <w:r>
        <w:rPr>
          <w:rFonts w:ascii="Verdana" w:hAnsi="Verdana" w:cs="Courier New"/>
        </w:rPr>
        <w:t>Que su objetivo</w:t>
      </w:r>
      <w:r w:rsidR="00E50044">
        <w:rPr>
          <w:rFonts w:ascii="Verdana" w:hAnsi="Verdana" w:cs="Courier New"/>
        </w:rPr>
        <w:t xml:space="preserve"> es la colaboración </w:t>
      </w:r>
      <w:r w:rsidR="001D6DF0" w:rsidRPr="00494004">
        <w:rPr>
          <w:rFonts w:ascii="Verdana" w:hAnsi="Verdana" w:cs="Courier New"/>
        </w:rPr>
        <w:t>para</w:t>
      </w:r>
      <w:r w:rsidR="003E6B55" w:rsidRPr="00494004">
        <w:rPr>
          <w:rFonts w:ascii="Verdana" w:hAnsi="Verdana" w:cs="Courier New"/>
        </w:rPr>
        <w:t xml:space="preserve"> posibilitar</w:t>
      </w:r>
      <w:r w:rsidR="001D6DF0" w:rsidRPr="00494004">
        <w:rPr>
          <w:rFonts w:ascii="Verdana" w:hAnsi="Verdana" w:cs="Courier New"/>
        </w:rPr>
        <w:t xml:space="preserve"> </w:t>
      </w:r>
      <w:r w:rsidR="001D6DF0" w:rsidRPr="001D6DF0">
        <w:rPr>
          <w:rFonts w:ascii="Verdana" w:hAnsi="Verdana" w:cs="Courier New"/>
        </w:rPr>
        <w:t>el desarrollo de Proyectos de Formación Profesional</w:t>
      </w:r>
      <w:r w:rsidR="00C95EDC">
        <w:rPr>
          <w:rFonts w:ascii="Verdana" w:hAnsi="Verdana" w:cs="Courier New"/>
        </w:rPr>
        <w:t xml:space="preserve"> </w:t>
      </w:r>
      <w:r w:rsidR="001D6DF0" w:rsidRPr="001D6DF0">
        <w:rPr>
          <w:rFonts w:ascii="Verdana" w:hAnsi="Verdana" w:cs="Courier New"/>
        </w:rPr>
        <w:t>Dual</w:t>
      </w:r>
      <w:r w:rsidR="00C478F3">
        <w:rPr>
          <w:rFonts w:ascii="Verdana" w:hAnsi="Verdana" w:cs="Courier New"/>
        </w:rPr>
        <w:t xml:space="preserve"> en Régimen de Alternancia</w:t>
      </w:r>
      <w:r w:rsidR="001D6DF0" w:rsidRPr="001D6DF0">
        <w:rPr>
          <w:rFonts w:ascii="Verdana" w:hAnsi="Verdana" w:cs="Courier New"/>
        </w:rPr>
        <w:t>,</w:t>
      </w:r>
      <w:r w:rsidR="00C95EDC">
        <w:rPr>
          <w:rFonts w:ascii="Verdana" w:hAnsi="Verdana" w:cs="Courier New"/>
        </w:rPr>
        <w:t xml:space="preserve"> </w:t>
      </w:r>
      <w:r w:rsidR="001D6DF0" w:rsidRPr="001D6DF0">
        <w:rPr>
          <w:rFonts w:ascii="Verdana" w:hAnsi="Verdana" w:cs="Courier New"/>
        </w:rPr>
        <w:t>dentro</w:t>
      </w:r>
      <w:r w:rsidR="00C95EDC">
        <w:rPr>
          <w:rFonts w:ascii="Verdana" w:hAnsi="Verdana" w:cs="Courier New"/>
        </w:rPr>
        <w:t xml:space="preserve"> </w:t>
      </w:r>
      <w:r w:rsidR="001D6DF0" w:rsidRPr="001D6DF0">
        <w:rPr>
          <w:rFonts w:ascii="Verdana" w:hAnsi="Verdana" w:cs="Courier New"/>
        </w:rPr>
        <w:t>del</w:t>
      </w:r>
      <w:r w:rsidR="00C95EDC">
        <w:rPr>
          <w:rFonts w:ascii="Verdana" w:hAnsi="Verdana" w:cs="Courier New"/>
        </w:rPr>
        <w:t xml:space="preserve"> </w:t>
      </w:r>
      <w:r w:rsidR="001D6DF0" w:rsidRPr="001D6DF0">
        <w:rPr>
          <w:rFonts w:ascii="Verdana" w:hAnsi="Verdana" w:cs="Courier New"/>
        </w:rPr>
        <w:t>marco</w:t>
      </w:r>
      <w:r w:rsidR="00494004">
        <w:rPr>
          <w:rFonts w:ascii="Verdana" w:hAnsi="Verdana" w:cs="Courier New"/>
        </w:rPr>
        <w:t xml:space="preserve"> del Decreto </w:t>
      </w:r>
      <w:r w:rsidR="00EE2EF0">
        <w:rPr>
          <w:rFonts w:ascii="Verdana" w:hAnsi="Verdana" w:cs="Courier New"/>
        </w:rPr>
        <w:t>83/</w:t>
      </w:r>
      <w:r w:rsidR="00494004" w:rsidRPr="001D187D">
        <w:rPr>
          <w:rFonts w:ascii="Verdana" w:hAnsi="Verdana" w:cs="Courier New"/>
        </w:rPr>
        <w:t>201</w:t>
      </w:r>
      <w:r w:rsidR="005C69FF" w:rsidRPr="001D187D">
        <w:rPr>
          <w:rFonts w:ascii="Verdana" w:hAnsi="Verdana" w:cs="Courier New"/>
        </w:rPr>
        <w:t>5</w:t>
      </w:r>
      <w:r w:rsidR="00C44B86" w:rsidRPr="001D187D">
        <w:rPr>
          <w:rFonts w:ascii="Verdana" w:hAnsi="Verdana" w:cs="Courier New"/>
        </w:rPr>
        <w:t>, de 2 de junio,</w:t>
      </w:r>
      <w:r w:rsidR="00494004" w:rsidRPr="001D187D">
        <w:rPr>
          <w:rFonts w:ascii="Verdana" w:hAnsi="Verdana" w:cs="Courier New"/>
        </w:rPr>
        <w:t xml:space="preserve"> </w:t>
      </w:r>
      <w:r w:rsidR="00494004">
        <w:rPr>
          <w:rFonts w:ascii="Verdana" w:hAnsi="Verdana" w:cs="Courier New"/>
        </w:rPr>
        <w:t xml:space="preserve">por el que se establece la Formación Profesional </w:t>
      </w:r>
      <w:r w:rsidR="00C478F3">
        <w:rPr>
          <w:rFonts w:ascii="Verdana" w:hAnsi="Verdana" w:cs="Courier New"/>
        </w:rPr>
        <w:t xml:space="preserve">Dual </w:t>
      </w:r>
      <w:r w:rsidR="00494004">
        <w:rPr>
          <w:rFonts w:ascii="Verdana" w:hAnsi="Verdana" w:cs="Courier New"/>
        </w:rPr>
        <w:t>en Régimen de Alternancia en la Comunidad Autónoma de</w:t>
      </w:r>
      <w:r w:rsidR="00CC2E7A">
        <w:rPr>
          <w:rFonts w:ascii="Verdana" w:hAnsi="Verdana" w:cs="Courier New"/>
        </w:rPr>
        <w:t xml:space="preserve">l </w:t>
      </w:r>
      <w:r w:rsidR="00C44B86">
        <w:rPr>
          <w:rFonts w:ascii="Verdana" w:hAnsi="Verdana" w:cs="Courier New"/>
        </w:rPr>
        <w:t>País Vasco</w:t>
      </w:r>
      <w:r w:rsidR="00494004">
        <w:rPr>
          <w:rFonts w:ascii="Verdana" w:hAnsi="Verdana" w:cs="Courier New"/>
        </w:rPr>
        <w:t>.</w:t>
      </w:r>
      <w:r w:rsidR="00C478F3">
        <w:rPr>
          <w:rFonts w:ascii="Verdana" w:hAnsi="Verdana" w:cs="Courier New"/>
        </w:rPr>
        <w:t xml:space="preserve"> </w:t>
      </w:r>
    </w:p>
    <w:p w:rsidR="003E6B55" w:rsidRPr="003E6B55" w:rsidRDefault="003E6B55" w:rsidP="001D6DF0">
      <w:pPr>
        <w:pStyle w:val="Textosinformato"/>
        <w:rPr>
          <w:rFonts w:ascii="Verdana" w:hAnsi="Verdana" w:cs="Courier New"/>
          <w:sz w:val="22"/>
          <w:szCs w:val="22"/>
        </w:rPr>
      </w:pPr>
    </w:p>
    <w:p w:rsidR="00C95EDC" w:rsidRDefault="00C95EDC" w:rsidP="001D6DF0">
      <w:pPr>
        <w:pStyle w:val="Textosinformato"/>
        <w:rPr>
          <w:rFonts w:ascii="Verdana" w:hAnsi="Verdana" w:cs="Courier New"/>
          <w:sz w:val="22"/>
          <w:szCs w:val="22"/>
        </w:rPr>
      </w:pPr>
    </w:p>
    <w:p w:rsidR="001D6DF0" w:rsidRPr="001D187D" w:rsidRDefault="001D6DF0" w:rsidP="005C69FF">
      <w:pPr>
        <w:pStyle w:val="Textosinformato"/>
        <w:jc w:val="center"/>
        <w:rPr>
          <w:rFonts w:ascii="Verdana" w:hAnsi="Verdana" w:cs="Courier New"/>
          <w:sz w:val="22"/>
          <w:szCs w:val="22"/>
        </w:rPr>
      </w:pPr>
      <w:r w:rsidRPr="001D187D">
        <w:rPr>
          <w:rFonts w:ascii="Verdana" w:hAnsi="Verdana" w:cs="Courier New"/>
          <w:sz w:val="22"/>
          <w:szCs w:val="22"/>
        </w:rPr>
        <w:t>ACUERD</w:t>
      </w:r>
      <w:r w:rsidR="005C69FF" w:rsidRPr="001D187D">
        <w:rPr>
          <w:rFonts w:ascii="Verdana" w:hAnsi="Verdana" w:cs="Courier New"/>
          <w:sz w:val="22"/>
          <w:szCs w:val="22"/>
        </w:rPr>
        <w:t>AN</w:t>
      </w:r>
    </w:p>
    <w:p w:rsidR="005C69FF" w:rsidRPr="001D6DF0" w:rsidRDefault="005C69FF" w:rsidP="005C69FF">
      <w:pPr>
        <w:pStyle w:val="Textosinformato"/>
        <w:jc w:val="center"/>
        <w:rPr>
          <w:rFonts w:ascii="Verdana" w:hAnsi="Verdana" w:cs="Courier New"/>
          <w:sz w:val="22"/>
          <w:szCs w:val="22"/>
        </w:rPr>
      </w:pPr>
    </w:p>
    <w:p w:rsidR="001D6DF0" w:rsidRPr="0013113C" w:rsidRDefault="001D6DF0" w:rsidP="005C69FF">
      <w:pPr>
        <w:pStyle w:val="Textosinformato"/>
        <w:jc w:val="both"/>
        <w:rPr>
          <w:rFonts w:ascii="Verdana" w:hAnsi="Verdana" w:cs="Courier New"/>
          <w:strike/>
          <w:sz w:val="22"/>
          <w:szCs w:val="22"/>
        </w:rPr>
      </w:pPr>
      <w:r w:rsidRPr="001D6DF0">
        <w:rPr>
          <w:rFonts w:ascii="Verdana" w:hAnsi="Verdana" w:cs="Courier New"/>
          <w:sz w:val="22"/>
          <w:szCs w:val="22"/>
        </w:rPr>
        <w:t xml:space="preserve">Suscribir el presente </w:t>
      </w:r>
      <w:r w:rsidR="00FB3C1C">
        <w:rPr>
          <w:rFonts w:ascii="Verdana" w:hAnsi="Verdana" w:cs="Courier New"/>
          <w:sz w:val="22"/>
          <w:szCs w:val="22"/>
        </w:rPr>
        <w:t>convenio</w:t>
      </w:r>
      <w:r w:rsidR="00C44B86" w:rsidRPr="001D6DF0">
        <w:rPr>
          <w:rFonts w:ascii="Verdana" w:hAnsi="Verdana" w:cs="Courier New"/>
          <w:sz w:val="22"/>
          <w:szCs w:val="22"/>
        </w:rPr>
        <w:t xml:space="preserve"> </w:t>
      </w:r>
      <w:r w:rsidRPr="001D6DF0">
        <w:rPr>
          <w:rFonts w:ascii="Verdana" w:hAnsi="Verdana" w:cs="Courier New"/>
          <w:sz w:val="22"/>
          <w:szCs w:val="22"/>
        </w:rPr>
        <w:t xml:space="preserve">para el desarrollo de proyectos de Formación Profesional Dual </w:t>
      </w:r>
      <w:r w:rsidR="00325A0E">
        <w:rPr>
          <w:rFonts w:ascii="Verdana" w:hAnsi="Verdana" w:cs="Courier New"/>
          <w:sz w:val="22"/>
          <w:szCs w:val="22"/>
        </w:rPr>
        <w:t xml:space="preserve">en Régimen de </w:t>
      </w:r>
      <w:r w:rsidR="00325A0E" w:rsidRPr="00494004">
        <w:rPr>
          <w:rFonts w:ascii="Verdana" w:hAnsi="Verdana" w:cs="Courier New"/>
          <w:sz w:val="22"/>
          <w:szCs w:val="22"/>
        </w:rPr>
        <w:t xml:space="preserve">Alternancia </w:t>
      </w:r>
      <w:r w:rsidRPr="00494004">
        <w:rPr>
          <w:rFonts w:ascii="Verdana" w:hAnsi="Verdana" w:cs="Courier New"/>
          <w:sz w:val="22"/>
          <w:szCs w:val="22"/>
        </w:rPr>
        <w:t>en</w:t>
      </w:r>
      <w:r w:rsidR="00325A0E" w:rsidRPr="00494004">
        <w:rPr>
          <w:rFonts w:ascii="Verdana" w:hAnsi="Verdana" w:cs="Courier New"/>
          <w:sz w:val="22"/>
          <w:szCs w:val="22"/>
        </w:rPr>
        <w:t>tre</w:t>
      </w:r>
      <w:r w:rsidR="00C95EDC" w:rsidRPr="00494004">
        <w:rPr>
          <w:rFonts w:ascii="Verdana" w:hAnsi="Verdana" w:cs="Courier New"/>
          <w:sz w:val="22"/>
          <w:szCs w:val="22"/>
        </w:rPr>
        <w:t xml:space="preserve"> </w:t>
      </w:r>
      <w:r w:rsidRPr="001D6DF0">
        <w:rPr>
          <w:rFonts w:ascii="Verdana" w:hAnsi="Verdana" w:cs="Courier New"/>
          <w:sz w:val="22"/>
          <w:szCs w:val="22"/>
        </w:rPr>
        <w:t>el</w:t>
      </w:r>
      <w:r w:rsidR="00C95EDC">
        <w:rPr>
          <w:rFonts w:ascii="Verdana" w:hAnsi="Verdana" w:cs="Courier New"/>
          <w:sz w:val="22"/>
          <w:szCs w:val="22"/>
        </w:rPr>
        <w:t xml:space="preserve"> </w:t>
      </w:r>
      <w:r w:rsidRPr="001D6DF0">
        <w:rPr>
          <w:rFonts w:ascii="Verdana" w:hAnsi="Verdana" w:cs="Courier New"/>
          <w:sz w:val="22"/>
          <w:szCs w:val="22"/>
        </w:rPr>
        <w:t>centro</w:t>
      </w:r>
      <w:r w:rsidR="00C95EDC">
        <w:rPr>
          <w:rFonts w:ascii="Verdana" w:hAnsi="Verdana" w:cs="Courier New"/>
          <w:sz w:val="22"/>
          <w:szCs w:val="22"/>
        </w:rPr>
        <w:t xml:space="preserve"> </w:t>
      </w:r>
      <w:r w:rsidR="00494004">
        <w:rPr>
          <w:rFonts w:ascii="Verdana" w:hAnsi="Verdana" w:cs="Courier New"/>
          <w:sz w:val="22"/>
          <w:szCs w:val="22"/>
        </w:rPr>
        <w:t xml:space="preserve">educativo y la </w:t>
      </w:r>
      <w:r w:rsidR="00494004" w:rsidRPr="001D187D">
        <w:rPr>
          <w:rFonts w:ascii="Verdana" w:hAnsi="Verdana" w:cs="Courier New"/>
          <w:sz w:val="22"/>
          <w:szCs w:val="22"/>
        </w:rPr>
        <w:t>empresa</w:t>
      </w:r>
      <w:r w:rsidR="005C69FF" w:rsidRPr="001D187D">
        <w:rPr>
          <w:rFonts w:ascii="Verdana" w:hAnsi="Verdana" w:cs="Courier New"/>
          <w:sz w:val="22"/>
          <w:szCs w:val="22"/>
        </w:rPr>
        <w:t xml:space="preserve"> que se indican en el presente documento</w:t>
      </w:r>
      <w:r w:rsidR="00C44B86" w:rsidRPr="001D187D">
        <w:rPr>
          <w:rFonts w:ascii="Verdana" w:hAnsi="Verdana" w:cs="Courier New"/>
          <w:sz w:val="22"/>
          <w:szCs w:val="22"/>
        </w:rPr>
        <w:t>.</w:t>
      </w:r>
      <w:r w:rsidR="00CC2E7A" w:rsidRPr="001D187D">
        <w:rPr>
          <w:rFonts w:ascii="Verdana" w:hAnsi="Verdana" w:cs="Courier New"/>
          <w:sz w:val="22"/>
          <w:szCs w:val="22"/>
        </w:rPr>
        <w:t xml:space="preserve"> </w:t>
      </w:r>
    </w:p>
    <w:p w:rsidR="0030771F" w:rsidRDefault="0030771F" w:rsidP="005C69FF">
      <w:pPr>
        <w:pStyle w:val="Textosinformato"/>
        <w:jc w:val="both"/>
        <w:rPr>
          <w:rFonts w:ascii="Verdana" w:hAnsi="Verdana" w:cs="Courier New"/>
          <w:sz w:val="22"/>
          <w:szCs w:val="22"/>
        </w:rPr>
      </w:pPr>
    </w:p>
    <w:p w:rsidR="0030771F" w:rsidRDefault="0030771F" w:rsidP="005C69FF">
      <w:pPr>
        <w:pStyle w:val="Textosinformato"/>
        <w:jc w:val="both"/>
        <w:rPr>
          <w:rFonts w:ascii="Verdana" w:hAnsi="Verdana" w:cs="Courier New"/>
          <w:color w:val="FF0000"/>
          <w:sz w:val="22"/>
          <w:szCs w:val="22"/>
        </w:rPr>
      </w:pPr>
      <w:r w:rsidRPr="001D187D">
        <w:rPr>
          <w:rFonts w:ascii="Verdana" w:hAnsi="Verdana" w:cs="Courier New"/>
          <w:sz w:val="22"/>
          <w:szCs w:val="22"/>
        </w:rPr>
        <w:t xml:space="preserve">Este acuerdo permite realizar, en las instalaciones y dependencias de la empresa, ubicadas en ………… </w:t>
      </w:r>
      <w:r w:rsidRPr="0030771F">
        <w:rPr>
          <w:rFonts w:ascii="Verdana" w:hAnsi="Verdana" w:cs="Courier New"/>
          <w:i/>
          <w:color w:val="FF0000"/>
          <w:sz w:val="18"/>
          <w:szCs w:val="18"/>
        </w:rPr>
        <w:t>centro de trabajo</w:t>
      </w:r>
      <w:r w:rsidRPr="0030771F">
        <w:rPr>
          <w:rFonts w:ascii="Verdana" w:hAnsi="Verdana" w:cs="Courier New"/>
          <w:color w:val="FF0000"/>
          <w:sz w:val="22"/>
          <w:szCs w:val="22"/>
        </w:rPr>
        <w:t xml:space="preserve"> </w:t>
      </w:r>
      <w:r w:rsidRPr="001D187D">
        <w:rPr>
          <w:rFonts w:ascii="Verdana" w:hAnsi="Verdana" w:cs="Courier New"/>
          <w:sz w:val="22"/>
          <w:szCs w:val="22"/>
        </w:rPr>
        <w:t xml:space="preserve">……………………., </w:t>
      </w:r>
      <w:r w:rsidR="00752BA1" w:rsidRPr="001F4D8A">
        <w:rPr>
          <w:rFonts w:ascii="Verdana" w:hAnsi="Verdana" w:cs="Courier New"/>
          <w:sz w:val="22"/>
          <w:szCs w:val="22"/>
        </w:rPr>
        <w:t xml:space="preserve">o en el lugar de </w:t>
      </w:r>
      <w:r w:rsidR="00752BA1" w:rsidRPr="001F4D8A">
        <w:rPr>
          <w:rFonts w:ascii="Verdana" w:hAnsi="Verdana" w:cs="Courier New"/>
          <w:sz w:val="22"/>
          <w:szCs w:val="22"/>
        </w:rPr>
        <w:lastRenderedPageBreak/>
        <w:t>trabajo donde se realice la actividad de la misma</w:t>
      </w:r>
      <w:r w:rsidR="00752BA1">
        <w:rPr>
          <w:rFonts w:ascii="Verdana" w:hAnsi="Verdana" w:cs="Courier New"/>
          <w:sz w:val="22"/>
          <w:szCs w:val="22"/>
        </w:rPr>
        <w:t xml:space="preserve">, </w:t>
      </w:r>
      <w:r w:rsidRPr="001D187D">
        <w:rPr>
          <w:rFonts w:ascii="Verdana" w:hAnsi="Verdana" w:cs="Courier New"/>
          <w:sz w:val="22"/>
          <w:szCs w:val="22"/>
        </w:rPr>
        <w:t>las siguientes actividades confor</w:t>
      </w:r>
      <w:r w:rsidR="00EE2EF0">
        <w:rPr>
          <w:rFonts w:ascii="Verdana" w:hAnsi="Verdana" w:cs="Courier New"/>
          <w:sz w:val="22"/>
          <w:szCs w:val="22"/>
        </w:rPr>
        <w:t>me a lo dispuesto en el Decreto 83</w:t>
      </w:r>
      <w:r w:rsidRPr="001D187D">
        <w:rPr>
          <w:rFonts w:ascii="Verdana" w:hAnsi="Verdana" w:cs="Courier New"/>
          <w:sz w:val="22"/>
          <w:szCs w:val="22"/>
        </w:rPr>
        <w:t xml:space="preserve">/2015, de </w:t>
      </w:r>
      <w:r w:rsidR="001D187D">
        <w:rPr>
          <w:rFonts w:ascii="Verdana" w:hAnsi="Verdana" w:cs="Courier New"/>
          <w:sz w:val="22"/>
          <w:szCs w:val="22"/>
        </w:rPr>
        <w:t>2</w:t>
      </w:r>
      <w:r w:rsidRPr="001D187D">
        <w:rPr>
          <w:rFonts w:ascii="Verdana" w:hAnsi="Verdana" w:cs="Courier New"/>
          <w:sz w:val="22"/>
          <w:szCs w:val="22"/>
        </w:rPr>
        <w:t xml:space="preserve"> de junio:</w:t>
      </w:r>
    </w:p>
    <w:p w:rsidR="0030771F" w:rsidRDefault="0030771F" w:rsidP="005C69FF">
      <w:pPr>
        <w:pStyle w:val="Textosinformato"/>
        <w:jc w:val="both"/>
        <w:rPr>
          <w:rFonts w:ascii="Verdana" w:hAnsi="Verdana" w:cs="Courier New"/>
          <w:color w:val="FF0000"/>
          <w:sz w:val="22"/>
          <w:szCs w:val="22"/>
        </w:rPr>
      </w:pPr>
    </w:p>
    <w:p w:rsidR="0030771F" w:rsidRPr="001D187D" w:rsidRDefault="0030771F" w:rsidP="0030771F">
      <w:pPr>
        <w:pStyle w:val="Textosinformato"/>
        <w:numPr>
          <w:ilvl w:val="0"/>
          <w:numId w:val="7"/>
        </w:numPr>
        <w:jc w:val="both"/>
        <w:rPr>
          <w:rFonts w:ascii="Verdana" w:hAnsi="Verdana" w:cs="Courier New"/>
          <w:sz w:val="22"/>
          <w:szCs w:val="22"/>
        </w:rPr>
      </w:pPr>
      <w:r w:rsidRPr="001D187D">
        <w:rPr>
          <w:rFonts w:ascii="Verdana" w:hAnsi="Verdana" w:cs="Courier New"/>
          <w:sz w:val="22"/>
          <w:szCs w:val="22"/>
        </w:rPr>
        <w:t>Desarrollo de las actividades de empresa ligadas al proceso de la formación profesional dual en régimen de alternancia, conducentes al título de formación profesional o a la formación complementaria que se indican en el anexo</w:t>
      </w:r>
    </w:p>
    <w:p w:rsidR="0030771F" w:rsidRPr="001D187D" w:rsidRDefault="0030771F" w:rsidP="005C69FF">
      <w:pPr>
        <w:pStyle w:val="Textosinformato"/>
        <w:jc w:val="both"/>
        <w:rPr>
          <w:rFonts w:ascii="Verdana" w:hAnsi="Verdana" w:cs="Courier New"/>
          <w:sz w:val="22"/>
          <w:szCs w:val="22"/>
        </w:rPr>
      </w:pPr>
    </w:p>
    <w:p w:rsidR="0030771F" w:rsidRPr="001D187D" w:rsidRDefault="0030771F" w:rsidP="0030771F">
      <w:pPr>
        <w:pStyle w:val="Textosinformato"/>
        <w:numPr>
          <w:ilvl w:val="0"/>
          <w:numId w:val="7"/>
        </w:numPr>
        <w:jc w:val="both"/>
        <w:rPr>
          <w:rFonts w:ascii="Verdana" w:hAnsi="Verdana" w:cs="Courier New"/>
          <w:sz w:val="22"/>
          <w:szCs w:val="22"/>
        </w:rPr>
      </w:pPr>
      <w:r w:rsidRPr="001D187D">
        <w:rPr>
          <w:rFonts w:ascii="Verdana" w:hAnsi="Verdana" w:cs="Courier New"/>
          <w:sz w:val="22"/>
          <w:szCs w:val="22"/>
        </w:rPr>
        <w:t>Realización de las actividades formativas  especificadas en este documento y que, por su especificidad, no pueden realizarse en el centro de formación.</w:t>
      </w:r>
    </w:p>
    <w:p w:rsidR="0013113C" w:rsidRPr="001D187D" w:rsidRDefault="0013113C" w:rsidP="0030771F">
      <w:pPr>
        <w:pStyle w:val="Textosinformato"/>
        <w:jc w:val="both"/>
        <w:rPr>
          <w:rFonts w:ascii="Verdana" w:hAnsi="Verdana" w:cs="Courier New"/>
          <w:sz w:val="22"/>
          <w:szCs w:val="22"/>
        </w:rPr>
      </w:pPr>
    </w:p>
    <w:p w:rsidR="0030771F" w:rsidRPr="001D187D" w:rsidRDefault="0030771F" w:rsidP="0030771F">
      <w:pPr>
        <w:pStyle w:val="Textosinformato"/>
        <w:jc w:val="both"/>
        <w:rPr>
          <w:rFonts w:ascii="Verdana" w:hAnsi="Verdana" w:cs="Courier New"/>
          <w:sz w:val="22"/>
          <w:szCs w:val="22"/>
        </w:rPr>
      </w:pPr>
      <w:r w:rsidRPr="001D187D">
        <w:rPr>
          <w:rFonts w:ascii="Verdana" w:hAnsi="Verdana" w:cs="Courier New"/>
          <w:sz w:val="22"/>
          <w:szCs w:val="22"/>
        </w:rPr>
        <w:t xml:space="preserve">Estas actividades </w:t>
      </w:r>
      <w:r w:rsidR="0013113C" w:rsidRPr="001D187D">
        <w:rPr>
          <w:rFonts w:ascii="Verdana" w:hAnsi="Verdana" w:cs="Courier New"/>
          <w:sz w:val="22"/>
          <w:szCs w:val="22"/>
        </w:rPr>
        <w:t xml:space="preserve">se realizarán según las condiciones que figuran en este documento que ambas partes conocen y acatan, de acuerdo a las siguientes: </w:t>
      </w:r>
    </w:p>
    <w:p w:rsidR="001D6DF0" w:rsidRPr="0030771F" w:rsidRDefault="001D6DF0" w:rsidP="001D6DF0">
      <w:pPr>
        <w:pStyle w:val="Textosinformato"/>
        <w:rPr>
          <w:rFonts w:ascii="Verdana" w:hAnsi="Verdana" w:cs="Courier New"/>
          <w:color w:val="FF0000"/>
          <w:sz w:val="22"/>
          <w:szCs w:val="22"/>
        </w:rPr>
      </w:pPr>
    </w:p>
    <w:p w:rsidR="00EE683A" w:rsidRDefault="00EE683A" w:rsidP="00E445B7">
      <w:pPr>
        <w:pStyle w:val="Textosinformato"/>
        <w:jc w:val="center"/>
        <w:rPr>
          <w:rFonts w:ascii="Verdana" w:hAnsi="Verdana" w:cs="Courier New"/>
          <w:sz w:val="22"/>
          <w:szCs w:val="22"/>
        </w:rPr>
      </w:pPr>
    </w:p>
    <w:p w:rsidR="001D6DF0" w:rsidRDefault="001D6DF0" w:rsidP="00E445B7">
      <w:pPr>
        <w:pStyle w:val="Textosinformato"/>
        <w:jc w:val="center"/>
        <w:rPr>
          <w:rFonts w:ascii="Verdana" w:hAnsi="Verdana" w:cs="Courier New"/>
          <w:sz w:val="22"/>
          <w:szCs w:val="22"/>
        </w:rPr>
      </w:pPr>
      <w:r w:rsidRPr="001D6DF0">
        <w:rPr>
          <w:rFonts w:ascii="Verdana" w:hAnsi="Verdana" w:cs="Courier New"/>
          <w:sz w:val="22"/>
          <w:szCs w:val="22"/>
        </w:rPr>
        <w:t>CLÁUSULAS</w:t>
      </w:r>
    </w:p>
    <w:p w:rsidR="001D187D" w:rsidRDefault="001D187D" w:rsidP="00E445B7">
      <w:pPr>
        <w:pStyle w:val="Textosinformato"/>
        <w:jc w:val="center"/>
        <w:rPr>
          <w:rFonts w:ascii="Verdana" w:hAnsi="Verdana" w:cs="Courier New"/>
          <w:sz w:val="22"/>
          <w:szCs w:val="22"/>
        </w:rPr>
      </w:pPr>
    </w:p>
    <w:p w:rsidR="00494004" w:rsidRDefault="001D6DF0" w:rsidP="001D6DF0">
      <w:pPr>
        <w:pStyle w:val="Textosinformato"/>
        <w:rPr>
          <w:rFonts w:ascii="Verdana" w:hAnsi="Verdana" w:cs="Courier New"/>
          <w:b/>
          <w:sz w:val="22"/>
          <w:szCs w:val="22"/>
        </w:rPr>
      </w:pPr>
      <w:proofErr w:type="gramStart"/>
      <w:r w:rsidRPr="00E445B7">
        <w:rPr>
          <w:rFonts w:ascii="Verdana" w:hAnsi="Verdana" w:cs="Courier New"/>
          <w:b/>
          <w:sz w:val="22"/>
          <w:szCs w:val="22"/>
        </w:rPr>
        <w:t>PRIMERA.-</w:t>
      </w:r>
      <w:proofErr w:type="gramEnd"/>
    </w:p>
    <w:p w:rsidR="005264AC" w:rsidRDefault="005264AC" w:rsidP="001D6DF0">
      <w:pPr>
        <w:pStyle w:val="Textosinformato"/>
        <w:rPr>
          <w:rFonts w:ascii="Verdana" w:hAnsi="Verdana" w:cs="Courier New"/>
          <w:b/>
          <w:sz w:val="22"/>
          <w:szCs w:val="22"/>
        </w:rPr>
      </w:pPr>
    </w:p>
    <w:p w:rsidR="0013113C" w:rsidDel="009A3C07" w:rsidRDefault="00752BA1" w:rsidP="001D6DF0">
      <w:pPr>
        <w:pStyle w:val="Textosinformato"/>
        <w:rPr>
          <w:del w:id="0" w:author="." w:date="2018-03-14T16:05:00Z"/>
          <w:rFonts w:ascii="Verdana" w:hAnsi="Verdana" w:cs="Courier New"/>
          <w:sz w:val="22"/>
          <w:szCs w:val="22"/>
        </w:rPr>
      </w:pPr>
      <w:r w:rsidRPr="003E77BC">
        <w:rPr>
          <w:rFonts w:ascii="Verdana" w:eastAsia="Times New Roman" w:hAnsi="Verdana" w:cs="Times New Roman"/>
          <w:color w:val="000000" w:themeColor="text1"/>
          <w:sz w:val="24"/>
          <w:szCs w:val="24"/>
          <w:lang w:eastAsia="es-ES"/>
        </w:rPr>
        <w:t>El objeto de este convenio es establecer los acuerdos de colabor</w:t>
      </w:r>
      <w:r w:rsidR="001F4D8A" w:rsidRPr="003E77BC">
        <w:rPr>
          <w:rFonts w:ascii="Verdana" w:eastAsia="Times New Roman" w:hAnsi="Verdana" w:cs="Times New Roman"/>
          <w:color w:val="000000" w:themeColor="text1"/>
          <w:sz w:val="24"/>
          <w:szCs w:val="24"/>
          <w:lang w:eastAsia="es-ES"/>
        </w:rPr>
        <w:t xml:space="preserve">ación entre el centro educativo </w:t>
      </w:r>
      <w:r w:rsidRPr="003E77BC">
        <w:rPr>
          <w:rFonts w:ascii="Verdana" w:eastAsia="Times New Roman" w:hAnsi="Verdana" w:cs="Times New Roman"/>
          <w:color w:val="000000" w:themeColor="text1"/>
          <w:sz w:val="24"/>
          <w:szCs w:val="24"/>
          <w:lang w:eastAsia="es-ES"/>
        </w:rPr>
        <w:t>y la empresa</w:t>
      </w:r>
      <w:r w:rsidR="001F4D8A" w:rsidRPr="003E77BC">
        <w:rPr>
          <w:rFonts w:ascii="Verdana" w:eastAsia="Times New Roman" w:hAnsi="Verdana" w:cs="Times New Roman"/>
          <w:color w:val="000000" w:themeColor="text1"/>
          <w:sz w:val="24"/>
          <w:szCs w:val="24"/>
          <w:lang w:eastAsia="es-ES"/>
        </w:rPr>
        <w:t xml:space="preserve"> </w:t>
      </w:r>
      <w:r w:rsidRPr="003E77BC">
        <w:rPr>
          <w:rFonts w:ascii="Verdana" w:eastAsia="Times New Roman" w:hAnsi="Verdana" w:cs="Times New Roman"/>
          <w:color w:val="000000" w:themeColor="text1"/>
          <w:sz w:val="24"/>
          <w:szCs w:val="24"/>
          <w:lang w:eastAsia="es-ES"/>
        </w:rPr>
        <w:t>señalados en el encabezamiento, para el d</w:t>
      </w:r>
      <w:r w:rsidR="001F4D8A" w:rsidRPr="003E77BC">
        <w:rPr>
          <w:rFonts w:ascii="Verdana" w:eastAsia="Times New Roman" w:hAnsi="Verdana" w:cs="Times New Roman"/>
          <w:color w:val="000000" w:themeColor="text1"/>
          <w:sz w:val="24"/>
          <w:szCs w:val="24"/>
          <w:lang w:eastAsia="es-ES"/>
        </w:rPr>
        <w:t xml:space="preserve">esarrollo del/de los programa/s </w:t>
      </w:r>
      <w:r w:rsidR="005C53F2" w:rsidRPr="003E77BC">
        <w:rPr>
          <w:rFonts w:ascii="Verdana" w:eastAsia="Times New Roman" w:hAnsi="Verdana" w:cs="Times New Roman"/>
          <w:color w:val="000000" w:themeColor="text1"/>
          <w:sz w:val="24"/>
          <w:szCs w:val="24"/>
          <w:lang w:eastAsia="es-ES"/>
        </w:rPr>
        <w:t>de formación dual en régimen de alternancia</w:t>
      </w:r>
      <w:r w:rsidRPr="003E77BC">
        <w:rPr>
          <w:rFonts w:ascii="Verdana" w:eastAsia="Times New Roman" w:hAnsi="Verdana" w:cs="Times New Roman"/>
          <w:color w:val="000000" w:themeColor="text1"/>
          <w:sz w:val="24"/>
          <w:szCs w:val="24"/>
          <w:lang w:eastAsia="es-ES"/>
        </w:rPr>
        <w:t xml:space="preserve"> que se van a impartir </w:t>
      </w:r>
      <w:r w:rsidR="005C53F2" w:rsidRPr="003E77BC">
        <w:rPr>
          <w:rFonts w:ascii="Verdana" w:eastAsia="Times New Roman" w:hAnsi="Verdana" w:cs="Times New Roman"/>
          <w:color w:val="000000" w:themeColor="text1"/>
          <w:sz w:val="24"/>
          <w:szCs w:val="24"/>
          <w:lang w:eastAsia="es-ES"/>
        </w:rPr>
        <w:t>por</w:t>
      </w:r>
      <w:r w:rsidRPr="003E77BC">
        <w:rPr>
          <w:rFonts w:ascii="Verdana" w:eastAsia="Times New Roman" w:hAnsi="Verdana" w:cs="Times New Roman"/>
          <w:color w:val="000000" w:themeColor="text1"/>
          <w:sz w:val="24"/>
          <w:szCs w:val="24"/>
          <w:lang w:eastAsia="es-ES"/>
        </w:rPr>
        <w:t xml:space="preserve"> los</w:t>
      </w:r>
      <w:r w:rsidR="005C53F2" w:rsidRPr="003E77BC">
        <w:rPr>
          <w:rFonts w:ascii="Verdana" w:eastAsia="Times New Roman" w:hAnsi="Verdana" w:cs="Times New Roman"/>
          <w:color w:val="000000" w:themeColor="text1"/>
          <w:sz w:val="24"/>
          <w:szCs w:val="24"/>
          <w:lang w:eastAsia="es-ES"/>
        </w:rPr>
        <w:t>/as</w:t>
      </w:r>
      <w:r w:rsidR="001F4D8A" w:rsidRPr="003E77BC">
        <w:rPr>
          <w:rFonts w:ascii="Verdana" w:eastAsia="Times New Roman" w:hAnsi="Verdana" w:cs="Times New Roman"/>
          <w:color w:val="000000" w:themeColor="text1"/>
          <w:sz w:val="24"/>
          <w:szCs w:val="24"/>
          <w:lang w:eastAsia="es-ES"/>
        </w:rPr>
        <w:t xml:space="preserve"> </w:t>
      </w:r>
      <w:r w:rsidRPr="003E77BC">
        <w:rPr>
          <w:rFonts w:ascii="Verdana" w:eastAsia="Times New Roman" w:hAnsi="Verdana" w:cs="Times New Roman"/>
          <w:color w:val="000000" w:themeColor="text1"/>
          <w:sz w:val="24"/>
          <w:szCs w:val="24"/>
          <w:lang w:eastAsia="es-ES"/>
        </w:rPr>
        <w:t>alumnos</w:t>
      </w:r>
      <w:r w:rsidR="005C53F2" w:rsidRPr="003E77BC">
        <w:rPr>
          <w:rFonts w:ascii="Verdana" w:eastAsia="Times New Roman" w:hAnsi="Verdana" w:cs="Times New Roman"/>
          <w:color w:val="000000" w:themeColor="text1"/>
          <w:sz w:val="24"/>
          <w:szCs w:val="24"/>
          <w:lang w:eastAsia="es-ES"/>
        </w:rPr>
        <w:t>/as</w:t>
      </w:r>
      <w:r w:rsidRPr="003E77BC">
        <w:rPr>
          <w:rFonts w:ascii="Verdana" w:eastAsia="Times New Roman" w:hAnsi="Verdana" w:cs="Times New Roman"/>
          <w:color w:val="000000" w:themeColor="text1"/>
          <w:sz w:val="24"/>
          <w:szCs w:val="24"/>
          <w:lang w:eastAsia="es-ES"/>
        </w:rPr>
        <w:t xml:space="preserve"> matriculados</w:t>
      </w:r>
      <w:r w:rsidR="005C53F2" w:rsidRPr="003E77BC">
        <w:rPr>
          <w:rFonts w:ascii="Verdana" w:eastAsia="Times New Roman" w:hAnsi="Verdana" w:cs="Times New Roman"/>
          <w:color w:val="000000" w:themeColor="text1"/>
          <w:sz w:val="24"/>
          <w:szCs w:val="24"/>
          <w:lang w:eastAsia="es-ES"/>
        </w:rPr>
        <w:t>/as</w:t>
      </w:r>
      <w:r w:rsidR="001F4D8A" w:rsidRPr="003E77BC">
        <w:rPr>
          <w:rFonts w:ascii="Verdana" w:eastAsia="Times New Roman" w:hAnsi="Verdana" w:cs="Times New Roman"/>
          <w:color w:val="000000" w:themeColor="text1"/>
          <w:sz w:val="24"/>
          <w:szCs w:val="24"/>
          <w:lang w:eastAsia="es-ES"/>
        </w:rPr>
        <w:t xml:space="preserve"> en ciclo/s formativo/s de</w:t>
      </w:r>
      <w:r w:rsidR="00EE24B6" w:rsidRPr="003E77BC">
        <w:rPr>
          <w:rFonts w:ascii="Verdana" w:eastAsia="Times New Roman" w:hAnsi="Verdana" w:cs="Times New Roman"/>
          <w:color w:val="000000" w:themeColor="text1"/>
          <w:sz w:val="24"/>
          <w:szCs w:val="24"/>
          <w:lang w:eastAsia="es-ES"/>
        </w:rPr>
        <w:t>………</w:t>
      </w:r>
      <w:r w:rsidR="009A3C07" w:rsidRPr="003E77BC">
        <w:rPr>
          <w:rFonts w:ascii="Verdana" w:eastAsia="Times New Roman" w:hAnsi="Verdana" w:cs="Times New Roman"/>
          <w:color w:val="000000" w:themeColor="text1"/>
          <w:sz w:val="24"/>
          <w:szCs w:val="24"/>
          <w:lang w:eastAsia="es-ES"/>
        </w:rPr>
        <w:t>Las prácticas en formación dual realizadas en la empresa para la obtención del título, las cuales se desarrollan en alternancia con la formación en el centro educativo</w:t>
      </w:r>
      <w:r w:rsidR="00EE24B6" w:rsidRPr="003E77BC">
        <w:rPr>
          <w:rFonts w:ascii="Verdana" w:eastAsia="Times New Roman" w:hAnsi="Verdana" w:cs="Times New Roman"/>
          <w:color w:val="000000" w:themeColor="text1"/>
          <w:sz w:val="24"/>
          <w:szCs w:val="24"/>
          <w:lang w:eastAsia="es-ES"/>
        </w:rPr>
        <w:t>, …………</w:t>
      </w:r>
      <w:r w:rsidR="009A3C07" w:rsidRPr="003E77BC">
        <w:rPr>
          <w:rFonts w:ascii="Verdana" w:eastAsia="Times New Roman" w:hAnsi="Verdana" w:cs="Times New Roman"/>
          <w:color w:val="000000" w:themeColor="text1"/>
          <w:sz w:val="24"/>
          <w:szCs w:val="24"/>
          <w:lang w:eastAsia="es-ES"/>
        </w:rPr>
        <w:t xml:space="preserve">tienen la consideración de </w:t>
      </w:r>
      <w:r w:rsidRPr="003E77BC">
        <w:rPr>
          <w:rFonts w:ascii="Verdana" w:eastAsia="Times New Roman" w:hAnsi="Verdana" w:cs="Times New Roman"/>
          <w:color w:val="000000" w:themeColor="text1"/>
          <w:sz w:val="24"/>
          <w:szCs w:val="24"/>
          <w:lang w:eastAsia="es-ES"/>
        </w:rPr>
        <w:t>prácticas curriculares</w:t>
      </w:r>
      <w:r w:rsidR="00021090">
        <w:rPr>
          <w:rFonts w:ascii="Verdana" w:eastAsia="Times New Roman" w:hAnsi="Verdana" w:cs="Times New Roman"/>
          <w:color w:val="000000" w:themeColor="text1"/>
          <w:sz w:val="24"/>
          <w:szCs w:val="24"/>
          <w:lang w:eastAsia="es-ES"/>
        </w:rPr>
        <w:t xml:space="preserve"> externas.</w:t>
      </w:r>
    </w:p>
    <w:p w:rsidR="00021090" w:rsidRDefault="00021090" w:rsidP="004378AD">
      <w:pPr>
        <w:pStyle w:val="Textosinformato"/>
        <w:jc w:val="both"/>
        <w:rPr>
          <w:rFonts w:ascii="Verdana" w:hAnsi="Verdana" w:cs="Courier New"/>
          <w:sz w:val="22"/>
          <w:szCs w:val="22"/>
        </w:rPr>
      </w:pPr>
    </w:p>
    <w:p w:rsidR="004378AD" w:rsidRDefault="004378AD" w:rsidP="004378AD">
      <w:pPr>
        <w:pStyle w:val="Textosinformato"/>
        <w:jc w:val="both"/>
        <w:rPr>
          <w:rFonts w:ascii="Verdana" w:hAnsi="Verdana" w:cs="Courier New"/>
          <w:sz w:val="22"/>
          <w:szCs w:val="22"/>
        </w:rPr>
      </w:pPr>
      <w:r>
        <w:rPr>
          <w:rFonts w:ascii="Verdana" w:hAnsi="Verdana" w:cs="Courier New"/>
          <w:sz w:val="22"/>
          <w:szCs w:val="22"/>
        </w:rPr>
        <w:t xml:space="preserve">El centro y la </w:t>
      </w:r>
      <w:r w:rsidRPr="001D6DF0">
        <w:rPr>
          <w:rFonts w:ascii="Verdana" w:hAnsi="Verdana" w:cs="Courier New"/>
          <w:sz w:val="22"/>
          <w:szCs w:val="22"/>
        </w:rPr>
        <w:t>empresa</w:t>
      </w:r>
      <w:r>
        <w:rPr>
          <w:rFonts w:ascii="Verdana" w:hAnsi="Verdana" w:cs="Courier New"/>
          <w:sz w:val="22"/>
          <w:szCs w:val="22"/>
        </w:rPr>
        <w:t xml:space="preserve"> </w:t>
      </w:r>
      <w:r w:rsidRPr="001D6DF0">
        <w:rPr>
          <w:rFonts w:ascii="Verdana" w:hAnsi="Verdana" w:cs="Courier New"/>
          <w:sz w:val="22"/>
          <w:szCs w:val="22"/>
        </w:rPr>
        <w:t>se comprometen al desarrollo del</w:t>
      </w:r>
      <w:r>
        <w:rPr>
          <w:rFonts w:ascii="Verdana" w:hAnsi="Verdana" w:cs="Courier New"/>
          <w:sz w:val="22"/>
          <w:szCs w:val="22"/>
        </w:rPr>
        <w:t xml:space="preserve"> Plan </w:t>
      </w:r>
      <w:r w:rsidRPr="001D6DF0">
        <w:rPr>
          <w:rFonts w:ascii="Verdana" w:hAnsi="Verdana" w:cs="Courier New"/>
          <w:sz w:val="22"/>
          <w:szCs w:val="22"/>
        </w:rPr>
        <w:t xml:space="preserve">de Formación Profesional Dual </w:t>
      </w:r>
      <w:r>
        <w:rPr>
          <w:rFonts w:ascii="Verdana" w:hAnsi="Verdana" w:cs="Courier New"/>
          <w:sz w:val="22"/>
          <w:szCs w:val="22"/>
        </w:rPr>
        <w:t>en Régimen de Alternancia</w:t>
      </w:r>
      <w:r w:rsidRPr="001D6DF0">
        <w:rPr>
          <w:rFonts w:ascii="Verdana" w:hAnsi="Verdana" w:cs="Courier New"/>
          <w:sz w:val="22"/>
          <w:szCs w:val="22"/>
        </w:rPr>
        <w:t xml:space="preserve"> </w:t>
      </w:r>
      <w:r>
        <w:rPr>
          <w:rFonts w:ascii="Verdana" w:hAnsi="Verdana" w:cs="Courier New"/>
          <w:sz w:val="22"/>
          <w:szCs w:val="22"/>
        </w:rPr>
        <w:t xml:space="preserve">una vez </w:t>
      </w:r>
      <w:r w:rsidRPr="001D6DF0">
        <w:rPr>
          <w:rFonts w:ascii="Verdana" w:hAnsi="Verdana" w:cs="Courier New"/>
          <w:sz w:val="22"/>
          <w:szCs w:val="22"/>
        </w:rPr>
        <w:t xml:space="preserve">autorizado </w:t>
      </w:r>
      <w:r>
        <w:rPr>
          <w:rFonts w:ascii="Verdana" w:hAnsi="Verdana" w:cs="Courier New"/>
          <w:sz w:val="22"/>
          <w:szCs w:val="22"/>
        </w:rPr>
        <w:t xml:space="preserve">el mismo </w:t>
      </w:r>
      <w:r w:rsidRPr="001D6DF0">
        <w:rPr>
          <w:rFonts w:ascii="Verdana" w:hAnsi="Verdana" w:cs="Courier New"/>
          <w:sz w:val="22"/>
          <w:szCs w:val="22"/>
        </w:rPr>
        <w:t xml:space="preserve">por la </w:t>
      </w:r>
      <w:r>
        <w:rPr>
          <w:rFonts w:ascii="Verdana" w:hAnsi="Verdana" w:cs="Courier New"/>
          <w:sz w:val="22"/>
          <w:szCs w:val="22"/>
        </w:rPr>
        <w:t>Viceconsejería</w:t>
      </w:r>
      <w:r w:rsidRPr="001D6DF0">
        <w:rPr>
          <w:rFonts w:ascii="Verdana" w:hAnsi="Verdana" w:cs="Courier New"/>
          <w:sz w:val="22"/>
          <w:szCs w:val="22"/>
        </w:rPr>
        <w:t xml:space="preserve"> de Formación Profesional</w:t>
      </w:r>
      <w:r>
        <w:rPr>
          <w:rFonts w:ascii="Verdana" w:hAnsi="Verdana" w:cs="Courier New"/>
          <w:sz w:val="22"/>
          <w:szCs w:val="22"/>
        </w:rPr>
        <w:t xml:space="preserve"> </w:t>
      </w:r>
      <w:r w:rsidRPr="001D6DF0">
        <w:rPr>
          <w:rFonts w:ascii="Verdana" w:hAnsi="Verdana" w:cs="Courier New"/>
          <w:sz w:val="22"/>
          <w:szCs w:val="22"/>
        </w:rPr>
        <w:t>de</w:t>
      </w:r>
      <w:r>
        <w:rPr>
          <w:rFonts w:ascii="Verdana" w:hAnsi="Verdana" w:cs="Courier New"/>
          <w:sz w:val="22"/>
          <w:szCs w:val="22"/>
        </w:rPr>
        <w:t xml:space="preserve">l País Vasco. </w:t>
      </w:r>
    </w:p>
    <w:p w:rsidR="0013113C" w:rsidRPr="0013113C" w:rsidRDefault="0013113C" w:rsidP="001D6DF0">
      <w:pPr>
        <w:pStyle w:val="Textosinformato"/>
        <w:rPr>
          <w:rFonts w:ascii="Verdana" w:hAnsi="Verdana" w:cs="Courier New"/>
          <w:sz w:val="22"/>
          <w:szCs w:val="22"/>
        </w:rPr>
      </w:pPr>
    </w:p>
    <w:p w:rsidR="0013113C" w:rsidRDefault="0013113C" w:rsidP="0013113C">
      <w:pPr>
        <w:pStyle w:val="Textosinformato"/>
        <w:rPr>
          <w:rFonts w:ascii="Verdana" w:hAnsi="Verdana" w:cs="Courier New"/>
          <w:b/>
          <w:sz w:val="22"/>
          <w:szCs w:val="22"/>
        </w:rPr>
      </w:pPr>
      <w:r w:rsidRPr="0030771F">
        <w:rPr>
          <w:rFonts w:ascii="Verdana" w:hAnsi="Verdana" w:cs="Courier New"/>
          <w:b/>
          <w:sz w:val="22"/>
          <w:szCs w:val="22"/>
        </w:rPr>
        <w:t>SEGUNDA.-</w:t>
      </w:r>
    </w:p>
    <w:p w:rsidR="004378AD" w:rsidRPr="0030771F" w:rsidRDefault="004378AD" w:rsidP="0013113C">
      <w:pPr>
        <w:pStyle w:val="Textosinformato"/>
        <w:rPr>
          <w:rFonts w:ascii="Verdana" w:hAnsi="Verdana" w:cs="Courier New"/>
          <w:b/>
          <w:sz w:val="22"/>
          <w:szCs w:val="22"/>
        </w:rPr>
      </w:pPr>
    </w:p>
    <w:p w:rsidR="004378AD" w:rsidRPr="001D187D" w:rsidRDefault="004378AD" w:rsidP="004378AD">
      <w:pPr>
        <w:pStyle w:val="Textosinformato"/>
        <w:jc w:val="both"/>
        <w:rPr>
          <w:rFonts w:ascii="Verdana" w:hAnsi="Verdana" w:cs="Courier New"/>
          <w:sz w:val="22"/>
          <w:szCs w:val="22"/>
        </w:rPr>
      </w:pPr>
      <w:r w:rsidRPr="001D187D">
        <w:rPr>
          <w:rFonts w:ascii="Verdana" w:hAnsi="Verdana" w:cs="Courier New"/>
          <w:sz w:val="22"/>
          <w:szCs w:val="22"/>
        </w:rPr>
        <w:t xml:space="preserve">El presente </w:t>
      </w:r>
      <w:r w:rsidR="00FB3C1C" w:rsidRPr="001D187D">
        <w:rPr>
          <w:rFonts w:ascii="Verdana" w:hAnsi="Verdana" w:cs="Courier New"/>
          <w:sz w:val="22"/>
          <w:szCs w:val="22"/>
        </w:rPr>
        <w:t>convenio</w:t>
      </w:r>
      <w:r w:rsidRPr="001D187D">
        <w:rPr>
          <w:rFonts w:ascii="Verdana" w:hAnsi="Verdana" w:cs="Courier New"/>
          <w:sz w:val="22"/>
          <w:szCs w:val="22"/>
        </w:rPr>
        <w:t xml:space="preserve"> afecta a lo</w:t>
      </w:r>
      <w:r w:rsidR="00752BA1">
        <w:rPr>
          <w:rFonts w:ascii="Verdana" w:hAnsi="Verdana" w:cs="Courier New"/>
          <w:sz w:val="22"/>
          <w:szCs w:val="22"/>
        </w:rPr>
        <w:t>s</w:t>
      </w:r>
      <w:r w:rsidR="009A3C07" w:rsidRPr="00021090">
        <w:rPr>
          <w:rFonts w:ascii="Verdana" w:hAnsi="Verdana" w:cs="Courier New"/>
          <w:sz w:val="22"/>
          <w:szCs w:val="22"/>
        </w:rPr>
        <w:t>/as</w:t>
      </w:r>
      <w:r w:rsidR="00752BA1">
        <w:rPr>
          <w:rFonts w:ascii="Verdana" w:hAnsi="Verdana" w:cs="Courier New"/>
          <w:sz w:val="22"/>
          <w:szCs w:val="22"/>
        </w:rPr>
        <w:t xml:space="preserve"> alumnos</w:t>
      </w:r>
      <w:r w:rsidR="001F2623">
        <w:rPr>
          <w:rFonts w:ascii="Verdana" w:hAnsi="Verdana" w:cs="Courier New"/>
          <w:sz w:val="22"/>
          <w:szCs w:val="22"/>
        </w:rPr>
        <w:t>/as</w:t>
      </w:r>
      <w:r w:rsidR="00752BA1">
        <w:rPr>
          <w:rFonts w:ascii="Verdana" w:hAnsi="Verdana" w:cs="Courier New"/>
          <w:sz w:val="22"/>
          <w:szCs w:val="22"/>
        </w:rPr>
        <w:t xml:space="preserve"> del centro </w:t>
      </w:r>
      <w:r w:rsidR="00021090">
        <w:rPr>
          <w:rFonts w:ascii="Verdana" w:hAnsi="Verdana" w:cs="Courier New"/>
          <w:sz w:val="22"/>
          <w:szCs w:val="22"/>
        </w:rPr>
        <w:t xml:space="preserve">de formación que se especifican </w:t>
      </w:r>
      <w:r w:rsidRPr="001D187D">
        <w:rPr>
          <w:rFonts w:ascii="Verdana" w:hAnsi="Verdana" w:cs="Courier New"/>
          <w:sz w:val="22"/>
          <w:szCs w:val="22"/>
        </w:rPr>
        <w:t xml:space="preserve">en el </w:t>
      </w:r>
      <w:r w:rsidR="00505328" w:rsidRPr="001D187D">
        <w:rPr>
          <w:rFonts w:ascii="Verdana" w:hAnsi="Verdana" w:cs="Courier New"/>
          <w:sz w:val="22"/>
          <w:szCs w:val="22"/>
        </w:rPr>
        <w:t xml:space="preserve">documento </w:t>
      </w:r>
      <w:r w:rsidRPr="001D187D">
        <w:rPr>
          <w:rFonts w:ascii="Verdana" w:hAnsi="Verdana" w:cs="Courier New"/>
          <w:sz w:val="22"/>
          <w:szCs w:val="22"/>
        </w:rPr>
        <w:t>anexo del mismo</w:t>
      </w:r>
      <w:r w:rsidR="00DE19A4">
        <w:rPr>
          <w:rFonts w:ascii="Verdana" w:hAnsi="Verdana" w:cs="Courier New"/>
          <w:sz w:val="22"/>
          <w:szCs w:val="22"/>
        </w:rPr>
        <w:t>.</w:t>
      </w:r>
    </w:p>
    <w:p w:rsidR="003A378A" w:rsidRPr="001D187D" w:rsidRDefault="003A378A" w:rsidP="00E445B7">
      <w:pPr>
        <w:pStyle w:val="Textosinformato"/>
        <w:ind w:left="720"/>
        <w:jc w:val="both"/>
        <w:rPr>
          <w:rFonts w:ascii="Verdana" w:hAnsi="Verdana" w:cs="Courier New"/>
          <w:sz w:val="22"/>
          <w:szCs w:val="22"/>
        </w:rPr>
      </w:pPr>
    </w:p>
    <w:p w:rsidR="001D6DF0" w:rsidRDefault="00505328" w:rsidP="00E445B7">
      <w:pPr>
        <w:pStyle w:val="Textosinformato"/>
        <w:jc w:val="both"/>
        <w:rPr>
          <w:rFonts w:ascii="Verdana" w:hAnsi="Verdana" w:cs="Courier New"/>
          <w:sz w:val="22"/>
          <w:szCs w:val="22"/>
        </w:rPr>
      </w:pPr>
      <w:r w:rsidRPr="001D187D">
        <w:rPr>
          <w:rFonts w:ascii="Verdana" w:hAnsi="Verdana" w:cs="Courier New"/>
          <w:sz w:val="22"/>
          <w:szCs w:val="22"/>
        </w:rPr>
        <w:t>En dicho anexo</w:t>
      </w:r>
      <w:r w:rsidR="001D6DF0" w:rsidRPr="001D187D">
        <w:rPr>
          <w:rFonts w:ascii="Verdana" w:hAnsi="Verdana" w:cs="Courier New"/>
          <w:sz w:val="22"/>
          <w:szCs w:val="22"/>
        </w:rPr>
        <w:t xml:space="preserve"> a este </w:t>
      </w:r>
      <w:r w:rsidR="00FB3C1C" w:rsidRPr="001D187D">
        <w:rPr>
          <w:rFonts w:ascii="Verdana" w:hAnsi="Verdana" w:cs="Courier New"/>
          <w:sz w:val="22"/>
          <w:szCs w:val="22"/>
        </w:rPr>
        <w:t>convenio</w:t>
      </w:r>
      <w:r w:rsidR="001D6DF0" w:rsidRPr="001D187D">
        <w:rPr>
          <w:rFonts w:ascii="Verdana" w:hAnsi="Verdana" w:cs="Courier New"/>
          <w:sz w:val="22"/>
          <w:szCs w:val="22"/>
        </w:rPr>
        <w:t xml:space="preserve"> se </w:t>
      </w:r>
      <w:r w:rsidR="001D6DF0" w:rsidRPr="001D6DF0">
        <w:rPr>
          <w:rFonts w:ascii="Verdana" w:hAnsi="Verdana" w:cs="Courier New"/>
          <w:sz w:val="22"/>
          <w:szCs w:val="22"/>
        </w:rPr>
        <w:t xml:space="preserve">incluye el </w:t>
      </w:r>
      <w:r w:rsidR="00DC6715">
        <w:rPr>
          <w:rFonts w:ascii="Verdana" w:hAnsi="Verdana" w:cs="Courier New"/>
          <w:sz w:val="22"/>
          <w:szCs w:val="22"/>
        </w:rPr>
        <w:t>plan</w:t>
      </w:r>
      <w:r w:rsidR="001D6DF0" w:rsidRPr="001D6DF0">
        <w:rPr>
          <w:rFonts w:ascii="Verdana" w:hAnsi="Verdana" w:cs="Courier New"/>
          <w:sz w:val="22"/>
          <w:szCs w:val="22"/>
        </w:rPr>
        <w:t xml:space="preserve"> de formación </w:t>
      </w:r>
      <w:r w:rsidR="005F0A0D">
        <w:rPr>
          <w:rFonts w:ascii="Verdana" w:hAnsi="Verdana" w:cs="Courier New"/>
          <w:sz w:val="22"/>
          <w:szCs w:val="22"/>
        </w:rPr>
        <w:t>con el calendario, jornada y horario en la empresa, así como el título o títulos de Formación profesional del alumnado que realizará la actividad práctica en la misma</w:t>
      </w:r>
      <w:r w:rsidR="004378AD">
        <w:rPr>
          <w:rFonts w:ascii="Verdana" w:hAnsi="Verdana" w:cs="Courier New"/>
          <w:sz w:val="22"/>
          <w:szCs w:val="22"/>
        </w:rPr>
        <w:t>.</w:t>
      </w:r>
    </w:p>
    <w:p w:rsidR="004378AD" w:rsidRDefault="004378AD" w:rsidP="00E445B7">
      <w:pPr>
        <w:pStyle w:val="Textosinformato"/>
        <w:jc w:val="both"/>
        <w:rPr>
          <w:rFonts w:ascii="Verdana" w:hAnsi="Verdana" w:cs="Courier New"/>
          <w:sz w:val="22"/>
          <w:szCs w:val="22"/>
        </w:rPr>
      </w:pPr>
    </w:p>
    <w:p w:rsidR="004378AD" w:rsidRPr="004378AD" w:rsidRDefault="004378AD" w:rsidP="004378AD">
      <w:pPr>
        <w:pStyle w:val="Textosinformato"/>
        <w:rPr>
          <w:rFonts w:ascii="Verdana" w:hAnsi="Verdana" w:cs="Courier New"/>
          <w:b/>
          <w:sz w:val="22"/>
          <w:szCs w:val="22"/>
        </w:rPr>
      </w:pPr>
      <w:r w:rsidRPr="004378AD">
        <w:rPr>
          <w:rFonts w:ascii="Verdana" w:hAnsi="Verdana" w:cs="Courier New"/>
          <w:b/>
          <w:sz w:val="22"/>
          <w:szCs w:val="22"/>
        </w:rPr>
        <w:t xml:space="preserve">TERCERA.- </w:t>
      </w:r>
    </w:p>
    <w:p w:rsidR="004378AD" w:rsidRDefault="004378AD" w:rsidP="00E445B7">
      <w:pPr>
        <w:pStyle w:val="Textosinformato"/>
        <w:jc w:val="both"/>
        <w:rPr>
          <w:rFonts w:ascii="Verdana" w:hAnsi="Verdana" w:cs="Courier New"/>
          <w:sz w:val="22"/>
          <w:szCs w:val="22"/>
        </w:rPr>
      </w:pPr>
    </w:p>
    <w:p w:rsidR="004378AD" w:rsidRPr="001D187D" w:rsidRDefault="004378AD" w:rsidP="00E445B7">
      <w:pPr>
        <w:pStyle w:val="Textosinformato"/>
        <w:jc w:val="both"/>
        <w:rPr>
          <w:rFonts w:ascii="Verdana" w:hAnsi="Verdana" w:cs="Courier New"/>
          <w:sz w:val="22"/>
          <w:szCs w:val="22"/>
        </w:rPr>
      </w:pPr>
      <w:r w:rsidRPr="001D187D">
        <w:rPr>
          <w:rFonts w:ascii="Verdana" w:hAnsi="Verdana" w:cs="Courier New"/>
          <w:sz w:val="22"/>
          <w:szCs w:val="22"/>
        </w:rPr>
        <w:t>Ambas partes concertarán el programa formativo a desarrollar por el alumnado en régimen de alternancia entre el centro y la empresa, durante los periodos de tiempo que se especifiquen en cada caso.</w:t>
      </w:r>
      <w:r w:rsidR="00633C01" w:rsidRPr="001D187D">
        <w:rPr>
          <w:rFonts w:ascii="Verdana" w:hAnsi="Verdana" w:cs="Courier New"/>
          <w:sz w:val="22"/>
          <w:szCs w:val="22"/>
        </w:rPr>
        <w:t xml:space="preserve"> </w:t>
      </w:r>
    </w:p>
    <w:p w:rsidR="00633C01" w:rsidRDefault="00633C01" w:rsidP="00E445B7">
      <w:pPr>
        <w:pStyle w:val="Textosinformato"/>
        <w:jc w:val="both"/>
        <w:rPr>
          <w:rFonts w:ascii="Verdana" w:hAnsi="Verdana" w:cs="Courier New"/>
          <w:color w:val="FF0000"/>
          <w:sz w:val="22"/>
          <w:szCs w:val="22"/>
        </w:rPr>
      </w:pPr>
    </w:p>
    <w:p w:rsidR="004378AD" w:rsidRDefault="004378AD" w:rsidP="00E445B7">
      <w:pPr>
        <w:pStyle w:val="Textosinformato"/>
        <w:jc w:val="both"/>
        <w:rPr>
          <w:rFonts w:ascii="Verdana" w:hAnsi="Verdana" w:cs="Courier New"/>
          <w:color w:val="FF0000"/>
          <w:sz w:val="22"/>
          <w:szCs w:val="22"/>
        </w:rPr>
      </w:pPr>
    </w:p>
    <w:p w:rsidR="004378AD" w:rsidRPr="004378AD" w:rsidRDefault="004378AD" w:rsidP="004378AD">
      <w:pPr>
        <w:pStyle w:val="Textosinformato"/>
        <w:rPr>
          <w:rFonts w:ascii="Verdana" w:hAnsi="Verdana" w:cs="Courier New"/>
          <w:b/>
          <w:sz w:val="22"/>
          <w:szCs w:val="22"/>
        </w:rPr>
      </w:pPr>
      <w:r>
        <w:rPr>
          <w:rFonts w:ascii="Verdana" w:hAnsi="Verdana" w:cs="Courier New"/>
          <w:b/>
          <w:sz w:val="22"/>
          <w:szCs w:val="22"/>
        </w:rPr>
        <w:lastRenderedPageBreak/>
        <w:t>CUARTA</w:t>
      </w:r>
      <w:r w:rsidRPr="004378AD">
        <w:rPr>
          <w:rFonts w:ascii="Verdana" w:hAnsi="Verdana" w:cs="Courier New"/>
          <w:b/>
          <w:sz w:val="22"/>
          <w:szCs w:val="22"/>
        </w:rPr>
        <w:t xml:space="preserve">.- </w:t>
      </w:r>
    </w:p>
    <w:p w:rsidR="004378AD" w:rsidRPr="004378AD" w:rsidRDefault="004378AD" w:rsidP="00E445B7">
      <w:pPr>
        <w:pStyle w:val="Textosinformato"/>
        <w:jc w:val="both"/>
        <w:rPr>
          <w:rFonts w:ascii="Verdana" w:hAnsi="Verdana" w:cs="Courier New"/>
          <w:color w:val="FF0000"/>
          <w:sz w:val="22"/>
          <w:szCs w:val="22"/>
        </w:rPr>
      </w:pPr>
    </w:p>
    <w:p w:rsidR="00784FD2" w:rsidRPr="001D187D" w:rsidRDefault="004378AD" w:rsidP="00BF1871">
      <w:pPr>
        <w:pStyle w:val="Textosinformato"/>
        <w:jc w:val="both"/>
        <w:rPr>
          <w:rFonts w:ascii="Verdana" w:hAnsi="Verdana" w:cs="Courier New"/>
          <w:sz w:val="22"/>
          <w:szCs w:val="22"/>
        </w:rPr>
      </w:pPr>
      <w:r w:rsidRPr="001D187D">
        <w:rPr>
          <w:rFonts w:ascii="Verdana" w:hAnsi="Verdana" w:cs="Courier New"/>
          <w:sz w:val="22"/>
          <w:szCs w:val="22"/>
        </w:rPr>
        <w:t xml:space="preserve">El presente </w:t>
      </w:r>
      <w:r w:rsidR="00FB3C1C" w:rsidRPr="001D187D">
        <w:rPr>
          <w:rFonts w:ascii="Verdana" w:hAnsi="Verdana" w:cs="Courier New"/>
          <w:sz w:val="22"/>
          <w:szCs w:val="22"/>
        </w:rPr>
        <w:t>convenio</w:t>
      </w:r>
      <w:r w:rsidRPr="001D187D">
        <w:rPr>
          <w:rFonts w:ascii="Verdana" w:hAnsi="Verdana" w:cs="Courier New"/>
          <w:sz w:val="22"/>
          <w:szCs w:val="22"/>
        </w:rPr>
        <w:t xml:space="preserve"> podrá rescindirse por </w:t>
      </w:r>
      <w:r w:rsidR="00BF1871" w:rsidRPr="001D187D">
        <w:rPr>
          <w:rFonts w:ascii="Verdana" w:hAnsi="Verdana" w:cs="Courier New"/>
          <w:sz w:val="22"/>
          <w:szCs w:val="22"/>
        </w:rPr>
        <w:t>alguna de las siguientes circunstancias:</w:t>
      </w:r>
    </w:p>
    <w:p w:rsidR="00BF1871" w:rsidRPr="001D187D" w:rsidRDefault="00BF1871" w:rsidP="00BF1871">
      <w:pPr>
        <w:pStyle w:val="Textosinformato"/>
        <w:jc w:val="both"/>
        <w:rPr>
          <w:rFonts w:ascii="Verdana" w:hAnsi="Verdana" w:cs="Courier New"/>
          <w:sz w:val="22"/>
          <w:szCs w:val="22"/>
        </w:rPr>
      </w:pPr>
    </w:p>
    <w:p w:rsidR="00BF1871" w:rsidRPr="001D187D" w:rsidRDefault="00BF1871" w:rsidP="00BF1871">
      <w:pPr>
        <w:pStyle w:val="Textosinformato"/>
        <w:numPr>
          <w:ilvl w:val="0"/>
          <w:numId w:val="8"/>
        </w:numPr>
        <w:jc w:val="both"/>
        <w:rPr>
          <w:rFonts w:ascii="Verdana" w:hAnsi="Verdana" w:cs="Courier New"/>
          <w:sz w:val="22"/>
          <w:szCs w:val="22"/>
        </w:rPr>
      </w:pPr>
      <w:r w:rsidRPr="001D187D">
        <w:rPr>
          <w:rFonts w:ascii="Verdana" w:hAnsi="Verdana" w:cs="Courier New"/>
          <w:sz w:val="22"/>
          <w:szCs w:val="22"/>
        </w:rPr>
        <w:t>Acuerdo entre las partes</w:t>
      </w:r>
      <w:r w:rsidR="00DE19A4">
        <w:rPr>
          <w:rFonts w:ascii="Verdana" w:hAnsi="Verdana" w:cs="Courier New"/>
          <w:sz w:val="22"/>
          <w:szCs w:val="22"/>
        </w:rPr>
        <w:t>.</w:t>
      </w:r>
    </w:p>
    <w:p w:rsidR="00BF1871" w:rsidRPr="001D187D" w:rsidRDefault="00BF1871" w:rsidP="00BF1871">
      <w:pPr>
        <w:pStyle w:val="Textosinformato"/>
        <w:numPr>
          <w:ilvl w:val="0"/>
          <w:numId w:val="8"/>
        </w:numPr>
        <w:jc w:val="both"/>
        <w:rPr>
          <w:rFonts w:ascii="Verdana" w:hAnsi="Verdana" w:cs="Courier New"/>
          <w:sz w:val="22"/>
          <w:szCs w:val="22"/>
        </w:rPr>
      </w:pPr>
      <w:r w:rsidRPr="001D187D">
        <w:rPr>
          <w:rFonts w:ascii="Verdana" w:hAnsi="Verdana" w:cs="Courier New"/>
          <w:sz w:val="22"/>
          <w:szCs w:val="22"/>
        </w:rPr>
        <w:t xml:space="preserve">Denuncia de alguna de las partes, con comunicación formal del hecho, por imposibilidad de llevar adelante las actividades programadas o por incumplimiento de las cláusulas establecidas en el presente </w:t>
      </w:r>
      <w:r w:rsidR="00FB3C1C" w:rsidRPr="001D187D">
        <w:rPr>
          <w:rFonts w:ascii="Verdana" w:hAnsi="Verdana" w:cs="Courier New"/>
          <w:sz w:val="22"/>
          <w:szCs w:val="22"/>
        </w:rPr>
        <w:t>convenio</w:t>
      </w:r>
      <w:r w:rsidRPr="001D187D">
        <w:rPr>
          <w:rFonts w:ascii="Verdana" w:hAnsi="Verdana" w:cs="Courier New"/>
          <w:sz w:val="22"/>
          <w:szCs w:val="22"/>
        </w:rPr>
        <w:t xml:space="preserve"> en relación con las normas por las que se rigen las actividades programadas.</w:t>
      </w:r>
    </w:p>
    <w:p w:rsidR="00633C01" w:rsidRPr="001D187D" w:rsidRDefault="00633C01" w:rsidP="00BF1871">
      <w:pPr>
        <w:pStyle w:val="Textosinformato"/>
        <w:ind w:left="360"/>
        <w:jc w:val="both"/>
        <w:rPr>
          <w:rFonts w:ascii="Verdana" w:hAnsi="Verdana" w:cs="Courier New"/>
          <w:sz w:val="22"/>
          <w:szCs w:val="22"/>
        </w:rPr>
      </w:pPr>
    </w:p>
    <w:p w:rsidR="00BF1871" w:rsidRPr="001D187D" w:rsidRDefault="00BF1871" w:rsidP="00BF1871">
      <w:pPr>
        <w:pStyle w:val="Textosinformato"/>
        <w:ind w:left="360"/>
        <w:jc w:val="both"/>
        <w:rPr>
          <w:rFonts w:ascii="Verdana" w:hAnsi="Verdana" w:cs="Courier New"/>
          <w:sz w:val="22"/>
          <w:szCs w:val="22"/>
        </w:rPr>
      </w:pPr>
      <w:r w:rsidRPr="001D187D">
        <w:rPr>
          <w:rFonts w:ascii="Verdana" w:hAnsi="Verdana" w:cs="Courier New"/>
          <w:sz w:val="22"/>
          <w:szCs w:val="22"/>
        </w:rPr>
        <w:t>Así mismo, la Dirección del centro, de oficio o a instancia de la empresa y previa audiencia al interesado, podrá decidir la exclusión del alumno o alumna  en los siguientes casos:</w:t>
      </w:r>
    </w:p>
    <w:p w:rsidR="00BF1871" w:rsidRPr="001D187D" w:rsidRDefault="00BF1871" w:rsidP="00BF1871">
      <w:pPr>
        <w:pStyle w:val="Textosinformato"/>
        <w:ind w:left="360"/>
        <w:jc w:val="both"/>
        <w:rPr>
          <w:rFonts w:ascii="Verdana" w:hAnsi="Verdana" w:cs="Courier New"/>
          <w:sz w:val="22"/>
          <w:szCs w:val="22"/>
        </w:rPr>
      </w:pPr>
    </w:p>
    <w:p w:rsidR="00BF1871" w:rsidRPr="001D187D" w:rsidRDefault="00BF1871" w:rsidP="00BF1871">
      <w:pPr>
        <w:pStyle w:val="Textosinformato"/>
        <w:numPr>
          <w:ilvl w:val="0"/>
          <w:numId w:val="9"/>
        </w:numPr>
        <w:jc w:val="both"/>
        <w:rPr>
          <w:rFonts w:ascii="Verdana" w:hAnsi="Verdana" w:cs="Courier New"/>
          <w:sz w:val="22"/>
          <w:szCs w:val="22"/>
        </w:rPr>
      </w:pPr>
      <w:r w:rsidRPr="001D187D">
        <w:rPr>
          <w:rFonts w:ascii="Verdana" w:hAnsi="Verdana" w:cs="Courier New"/>
          <w:sz w:val="22"/>
          <w:szCs w:val="22"/>
        </w:rPr>
        <w:t>Incumplimiento del programa formativo</w:t>
      </w:r>
      <w:r w:rsidR="00DE19A4">
        <w:rPr>
          <w:rFonts w:ascii="Verdana" w:hAnsi="Verdana" w:cs="Courier New"/>
          <w:sz w:val="22"/>
          <w:szCs w:val="22"/>
        </w:rPr>
        <w:t>.</w:t>
      </w:r>
    </w:p>
    <w:p w:rsidR="00BF1871" w:rsidRPr="001D187D" w:rsidRDefault="00BF1871" w:rsidP="00BF1871">
      <w:pPr>
        <w:pStyle w:val="Textosinformato"/>
        <w:numPr>
          <w:ilvl w:val="0"/>
          <w:numId w:val="9"/>
        </w:numPr>
        <w:jc w:val="both"/>
        <w:rPr>
          <w:rFonts w:ascii="Verdana" w:hAnsi="Verdana" w:cs="Courier New"/>
          <w:sz w:val="22"/>
          <w:szCs w:val="22"/>
        </w:rPr>
      </w:pPr>
      <w:r w:rsidRPr="001D187D">
        <w:rPr>
          <w:rFonts w:ascii="Verdana" w:hAnsi="Verdana" w:cs="Courier New"/>
          <w:sz w:val="22"/>
          <w:szCs w:val="22"/>
        </w:rPr>
        <w:t>Faltas repetidas de asistencia o puntualidad</w:t>
      </w:r>
      <w:r w:rsidR="00633C01" w:rsidRPr="001D187D">
        <w:rPr>
          <w:rFonts w:ascii="Verdana" w:hAnsi="Verdana" w:cs="Courier New"/>
          <w:sz w:val="22"/>
          <w:szCs w:val="22"/>
        </w:rPr>
        <w:t xml:space="preserve"> no justificadas</w:t>
      </w:r>
      <w:r w:rsidR="00DE19A4">
        <w:rPr>
          <w:rFonts w:ascii="Verdana" w:hAnsi="Verdana" w:cs="Courier New"/>
          <w:sz w:val="22"/>
          <w:szCs w:val="22"/>
        </w:rPr>
        <w:t>.</w:t>
      </w:r>
    </w:p>
    <w:p w:rsidR="00BF1871" w:rsidRPr="001D187D" w:rsidRDefault="00633C01" w:rsidP="00BF1871">
      <w:pPr>
        <w:pStyle w:val="Textosinformato"/>
        <w:numPr>
          <w:ilvl w:val="0"/>
          <w:numId w:val="9"/>
        </w:numPr>
        <w:jc w:val="both"/>
        <w:rPr>
          <w:rFonts w:ascii="Verdana" w:hAnsi="Verdana" w:cs="Courier New"/>
          <w:sz w:val="22"/>
          <w:szCs w:val="22"/>
        </w:rPr>
      </w:pPr>
      <w:r w:rsidRPr="001D187D">
        <w:rPr>
          <w:rFonts w:ascii="Verdana" w:hAnsi="Verdana" w:cs="Courier New"/>
          <w:sz w:val="22"/>
          <w:szCs w:val="22"/>
        </w:rPr>
        <w:t>Actitudes incorrectas</w:t>
      </w:r>
      <w:r w:rsidR="00DE19A4">
        <w:rPr>
          <w:rFonts w:ascii="Verdana" w:hAnsi="Verdana" w:cs="Courier New"/>
          <w:sz w:val="22"/>
          <w:szCs w:val="22"/>
        </w:rPr>
        <w:t>.</w:t>
      </w:r>
      <w:r w:rsidRPr="001D187D">
        <w:rPr>
          <w:rFonts w:ascii="Verdana" w:hAnsi="Verdana" w:cs="Courier New"/>
          <w:sz w:val="22"/>
          <w:szCs w:val="22"/>
        </w:rPr>
        <w:t xml:space="preserve"> </w:t>
      </w:r>
    </w:p>
    <w:p w:rsidR="00633C01" w:rsidRPr="001D187D" w:rsidRDefault="00633C01" w:rsidP="00BF1871">
      <w:pPr>
        <w:pStyle w:val="Textosinformato"/>
        <w:numPr>
          <w:ilvl w:val="0"/>
          <w:numId w:val="9"/>
        </w:numPr>
        <w:jc w:val="both"/>
        <w:rPr>
          <w:rFonts w:ascii="Verdana" w:hAnsi="Verdana" w:cs="Courier New"/>
          <w:sz w:val="22"/>
          <w:szCs w:val="22"/>
        </w:rPr>
      </w:pPr>
      <w:r w:rsidRPr="001D187D">
        <w:rPr>
          <w:rFonts w:ascii="Verdana" w:hAnsi="Verdana" w:cs="Courier New"/>
          <w:sz w:val="22"/>
          <w:szCs w:val="22"/>
        </w:rPr>
        <w:t>Falta de aprovechamiento por parte del alumno o alumna.</w:t>
      </w:r>
    </w:p>
    <w:p w:rsidR="004378AD" w:rsidRPr="001D187D" w:rsidRDefault="004378AD" w:rsidP="00494004">
      <w:pPr>
        <w:pStyle w:val="Textosinformato"/>
        <w:rPr>
          <w:rFonts w:ascii="Verdana" w:hAnsi="Verdana" w:cs="Courier New"/>
          <w:sz w:val="22"/>
          <w:szCs w:val="22"/>
        </w:rPr>
      </w:pPr>
    </w:p>
    <w:p w:rsidR="00633C01" w:rsidRPr="004378AD" w:rsidRDefault="00633C01" w:rsidP="00633C01">
      <w:pPr>
        <w:pStyle w:val="Textosinformato"/>
        <w:rPr>
          <w:rFonts w:ascii="Verdana" w:hAnsi="Verdana" w:cs="Courier New"/>
          <w:b/>
          <w:sz w:val="22"/>
          <w:szCs w:val="22"/>
        </w:rPr>
      </w:pPr>
      <w:r>
        <w:rPr>
          <w:rFonts w:ascii="Verdana" w:hAnsi="Verdana" w:cs="Courier New"/>
          <w:b/>
          <w:sz w:val="22"/>
          <w:szCs w:val="22"/>
        </w:rPr>
        <w:t>QUINTA</w:t>
      </w:r>
      <w:r w:rsidRPr="004378AD">
        <w:rPr>
          <w:rFonts w:ascii="Verdana" w:hAnsi="Verdana" w:cs="Courier New"/>
          <w:b/>
          <w:sz w:val="22"/>
          <w:szCs w:val="22"/>
        </w:rPr>
        <w:t xml:space="preserve">.- </w:t>
      </w:r>
    </w:p>
    <w:p w:rsidR="00633C01" w:rsidRDefault="00633C01" w:rsidP="001D6DF0">
      <w:pPr>
        <w:pStyle w:val="Textosinformato"/>
        <w:rPr>
          <w:rFonts w:ascii="Verdana" w:hAnsi="Verdana" w:cs="Courier New"/>
          <w:b/>
          <w:sz w:val="22"/>
          <w:szCs w:val="22"/>
        </w:rPr>
      </w:pPr>
    </w:p>
    <w:p w:rsidR="00633C01" w:rsidRPr="001D187D" w:rsidRDefault="00633C01" w:rsidP="00633C01">
      <w:pPr>
        <w:pStyle w:val="Textosinformato"/>
        <w:jc w:val="both"/>
        <w:rPr>
          <w:rFonts w:ascii="Verdana" w:hAnsi="Verdana" w:cs="Courier New"/>
          <w:sz w:val="22"/>
          <w:szCs w:val="22"/>
        </w:rPr>
      </w:pPr>
      <w:r w:rsidRPr="001D187D">
        <w:rPr>
          <w:rFonts w:ascii="Verdana" w:hAnsi="Verdana" w:cs="Courier New"/>
          <w:sz w:val="22"/>
          <w:szCs w:val="22"/>
        </w:rPr>
        <w:t xml:space="preserve">La empresa nombrará, para cada alumno o alumna, como instructor o instructora </w:t>
      </w:r>
      <w:r w:rsidR="006B7D8C">
        <w:rPr>
          <w:rFonts w:ascii="Verdana" w:hAnsi="Verdana" w:cs="Courier New"/>
          <w:sz w:val="22"/>
          <w:szCs w:val="22"/>
        </w:rPr>
        <w:t xml:space="preserve">a </w:t>
      </w:r>
      <w:r w:rsidRPr="001D187D">
        <w:rPr>
          <w:rFonts w:ascii="Verdana" w:hAnsi="Verdana" w:cs="Courier New"/>
          <w:sz w:val="22"/>
          <w:szCs w:val="22"/>
        </w:rPr>
        <w:t xml:space="preserve">una persona que posea la cualificación o experiencia profesional adecuada. </w:t>
      </w:r>
    </w:p>
    <w:p w:rsidR="0070793D" w:rsidRPr="001D187D" w:rsidRDefault="0070793D" w:rsidP="00633C01">
      <w:pPr>
        <w:pStyle w:val="Textosinformato"/>
        <w:jc w:val="both"/>
        <w:rPr>
          <w:rFonts w:ascii="Verdana" w:hAnsi="Verdana" w:cs="Courier New"/>
          <w:sz w:val="22"/>
          <w:szCs w:val="22"/>
        </w:rPr>
      </w:pPr>
    </w:p>
    <w:p w:rsidR="00633C01" w:rsidRPr="001D187D" w:rsidRDefault="00633C01" w:rsidP="00633C01">
      <w:pPr>
        <w:pStyle w:val="Textosinformato"/>
        <w:jc w:val="both"/>
        <w:rPr>
          <w:rFonts w:ascii="Verdana" w:hAnsi="Verdana" w:cs="Courier New"/>
          <w:sz w:val="22"/>
          <w:szCs w:val="22"/>
        </w:rPr>
      </w:pPr>
      <w:r w:rsidRPr="001D187D">
        <w:rPr>
          <w:rFonts w:ascii="Verdana" w:hAnsi="Verdana" w:cs="Courier New"/>
          <w:sz w:val="22"/>
          <w:szCs w:val="22"/>
        </w:rPr>
        <w:t>El centro de formación nombrará un tutor o tutora para cada alumno o alumna, que realizará el acompañamiento para mantener el lazo de unión entre las diferentes fases y actividades del recorrido formativo diseñado.</w:t>
      </w:r>
    </w:p>
    <w:p w:rsidR="00633C01" w:rsidRPr="001D187D" w:rsidRDefault="00633C01" w:rsidP="001D6DF0">
      <w:pPr>
        <w:pStyle w:val="Textosinformato"/>
        <w:rPr>
          <w:rFonts w:ascii="Verdana" w:hAnsi="Verdana" w:cs="Courier New"/>
          <w:b/>
          <w:sz w:val="22"/>
          <w:szCs w:val="22"/>
        </w:rPr>
      </w:pPr>
    </w:p>
    <w:p w:rsidR="00633C01" w:rsidRPr="004378AD" w:rsidRDefault="00633C01" w:rsidP="00633C01">
      <w:pPr>
        <w:pStyle w:val="Textosinformato"/>
        <w:rPr>
          <w:rFonts w:ascii="Verdana" w:hAnsi="Verdana" w:cs="Courier New"/>
          <w:b/>
          <w:sz w:val="22"/>
          <w:szCs w:val="22"/>
        </w:rPr>
      </w:pPr>
      <w:r>
        <w:rPr>
          <w:rFonts w:ascii="Verdana" w:hAnsi="Verdana" w:cs="Courier New"/>
          <w:b/>
          <w:sz w:val="22"/>
          <w:szCs w:val="22"/>
        </w:rPr>
        <w:t>SEXTA</w:t>
      </w:r>
      <w:r w:rsidRPr="004378AD">
        <w:rPr>
          <w:rFonts w:ascii="Verdana" w:hAnsi="Verdana" w:cs="Courier New"/>
          <w:b/>
          <w:sz w:val="22"/>
          <w:szCs w:val="22"/>
        </w:rPr>
        <w:t xml:space="preserve">.- </w:t>
      </w:r>
    </w:p>
    <w:p w:rsidR="00633C01" w:rsidRDefault="00633C01" w:rsidP="00F55547">
      <w:pPr>
        <w:pStyle w:val="Textosinformato"/>
        <w:jc w:val="both"/>
        <w:rPr>
          <w:rFonts w:ascii="Verdana" w:hAnsi="Verdana" w:cs="Courier New"/>
          <w:b/>
          <w:sz w:val="22"/>
          <w:szCs w:val="22"/>
        </w:rPr>
      </w:pPr>
    </w:p>
    <w:p w:rsidR="00633C01" w:rsidRPr="001D187D" w:rsidRDefault="00633C01" w:rsidP="00F55547">
      <w:pPr>
        <w:pStyle w:val="Textosinformato"/>
        <w:jc w:val="both"/>
        <w:rPr>
          <w:rFonts w:ascii="Verdana" w:hAnsi="Verdana" w:cs="Courier New"/>
          <w:sz w:val="22"/>
          <w:szCs w:val="22"/>
        </w:rPr>
      </w:pPr>
      <w:r w:rsidRPr="001D187D">
        <w:rPr>
          <w:rFonts w:ascii="Verdana" w:hAnsi="Verdana" w:cs="Courier New"/>
          <w:sz w:val="22"/>
          <w:szCs w:val="22"/>
        </w:rPr>
        <w:t>El contenido y desarrollo de las actividades</w:t>
      </w:r>
      <w:r w:rsidR="00F55547" w:rsidRPr="001D187D">
        <w:rPr>
          <w:rFonts w:ascii="Verdana" w:hAnsi="Verdana" w:cs="Courier New"/>
          <w:sz w:val="22"/>
          <w:szCs w:val="22"/>
        </w:rPr>
        <w:t xml:space="preserve"> de aprendizaje en el centro de trabajo será objeto de evaluación por parte del tutor o tutora del centro de formación, en colaboración con el instructor o instructora de la empresa.</w:t>
      </w:r>
    </w:p>
    <w:p w:rsidR="00F55547" w:rsidRPr="001D187D" w:rsidRDefault="00F55547" w:rsidP="00F55547">
      <w:pPr>
        <w:pStyle w:val="Textosinformato"/>
        <w:jc w:val="both"/>
        <w:rPr>
          <w:rFonts w:ascii="Verdana" w:hAnsi="Verdana" w:cs="Courier New"/>
          <w:sz w:val="22"/>
          <w:szCs w:val="22"/>
        </w:rPr>
      </w:pPr>
    </w:p>
    <w:p w:rsidR="00F55547" w:rsidRPr="004378AD" w:rsidRDefault="00F55547" w:rsidP="00F55547">
      <w:pPr>
        <w:pStyle w:val="Textosinformato"/>
        <w:rPr>
          <w:rFonts w:ascii="Verdana" w:hAnsi="Verdana" w:cs="Courier New"/>
          <w:b/>
          <w:sz w:val="22"/>
          <w:szCs w:val="22"/>
        </w:rPr>
      </w:pPr>
      <w:r>
        <w:rPr>
          <w:rFonts w:ascii="Verdana" w:hAnsi="Verdana" w:cs="Courier New"/>
          <w:b/>
          <w:sz w:val="22"/>
          <w:szCs w:val="22"/>
        </w:rPr>
        <w:t>SÉPTIMA</w:t>
      </w:r>
      <w:r w:rsidRPr="004378AD">
        <w:rPr>
          <w:rFonts w:ascii="Verdana" w:hAnsi="Verdana" w:cs="Courier New"/>
          <w:b/>
          <w:sz w:val="22"/>
          <w:szCs w:val="22"/>
        </w:rPr>
        <w:t xml:space="preserve">.- </w:t>
      </w:r>
    </w:p>
    <w:p w:rsidR="00F55547" w:rsidRPr="00F55547" w:rsidRDefault="00F55547" w:rsidP="00F55547">
      <w:pPr>
        <w:pStyle w:val="Textosinformato"/>
        <w:jc w:val="both"/>
        <w:rPr>
          <w:rFonts w:ascii="Verdana" w:hAnsi="Verdana" w:cs="Courier New"/>
          <w:color w:val="FF0000"/>
          <w:sz w:val="22"/>
          <w:szCs w:val="22"/>
        </w:rPr>
      </w:pPr>
    </w:p>
    <w:p w:rsidR="00E61AC7" w:rsidRPr="001D187D" w:rsidRDefault="00F55547" w:rsidP="00F55547">
      <w:pPr>
        <w:pStyle w:val="Textosinformato"/>
        <w:jc w:val="both"/>
        <w:rPr>
          <w:rFonts w:ascii="Verdana" w:hAnsi="Verdana" w:cs="Courier New"/>
          <w:sz w:val="22"/>
          <w:szCs w:val="22"/>
        </w:rPr>
      </w:pPr>
      <w:r w:rsidRPr="001D187D">
        <w:rPr>
          <w:rFonts w:ascii="Verdana" w:hAnsi="Verdana" w:cs="Courier New"/>
          <w:sz w:val="22"/>
          <w:szCs w:val="22"/>
        </w:rPr>
        <w:t>El alumnado en ningún caso tendrá vinculación laboral con la empresa</w:t>
      </w:r>
      <w:r w:rsidR="00460C36">
        <w:rPr>
          <w:rFonts w:ascii="Verdana" w:hAnsi="Verdana" w:cs="Courier New"/>
          <w:sz w:val="22"/>
          <w:szCs w:val="22"/>
        </w:rPr>
        <w:t>.</w:t>
      </w:r>
    </w:p>
    <w:p w:rsidR="00E61AC7" w:rsidRPr="001D187D" w:rsidRDefault="00E61AC7" w:rsidP="00F55547">
      <w:pPr>
        <w:pStyle w:val="Textosinformato"/>
        <w:jc w:val="both"/>
        <w:rPr>
          <w:rFonts w:ascii="Verdana" w:hAnsi="Verdana" w:cs="Courier New"/>
          <w:sz w:val="22"/>
          <w:szCs w:val="22"/>
        </w:rPr>
      </w:pPr>
      <w:r w:rsidRPr="001D187D">
        <w:rPr>
          <w:rFonts w:ascii="Verdana" w:hAnsi="Verdana" w:cs="Courier New"/>
          <w:sz w:val="22"/>
          <w:szCs w:val="22"/>
        </w:rPr>
        <w:t xml:space="preserve">El periodo de estancia del alumno o alumna en la empresa no interferirá con el derecho y obligación del mismo o de la misma a asistir a las actividades lectivas en el centro de formación que previamente se han planificado en el programa acordado. </w:t>
      </w:r>
    </w:p>
    <w:p w:rsidR="00E61AC7" w:rsidRPr="001D187D" w:rsidRDefault="00E61AC7" w:rsidP="00F55547">
      <w:pPr>
        <w:pStyle w:val="Textosinformato"/>
        <w:jc w:val="both"/>
        <w:rPr>
          <w:rFonts w:ascii="Verdana" w:hAnsi="Verdana" w:cs="Courier New"/>
          <w:sz w:val="22"/>
          <w:szCs w:val="22"/>
        </w:rPr>
      </w:pPr>
    </w:p>
    <w:p w:rsidR="00E61AC7" w:rsidRPr="001D187D" w:rsidRDefault="00E61AC7" w:rsidP="00F55547">
      <w:pPr>
        <w:pStyle w:val="Textosinformato"/>
        <w:jc w:val="both"/>
        <w:rPr>
          <w:rFonts w:ascii="Verdana" w:hAnsi="Verdana" w:cs="Courier New"/>
          <w:sz w:val="22"/>
          <w:szCs w:val="22"/>
        </w:rPr>
      </w:pPr>
      <w:r w:rsidRPr="001D187D">
        <w:rPr>
          <w:rFonts w:ascii="Verdana" w:hAnsi="Verdana" w:cs="Courier New"/>
          <w:sz w:val="22"/>
          <w:szCs w:val="22"/>
        </w:rPr>
        <w:t>El alumno o la alumna no podrá realizar trabajos nocturnos ni a turnos.</w:t>
      </w:r>
    </w:p>
    <w:p w:rsidR="00F55547" w:rsidRDefault="00F55547" w:rsidP="001D6DF0">
      <w:pPr>
        <w:pStyle w:val="Textosinformato"/>
        <w:rPr>
          <w:rFonts w:ascii="Verdana" w:hAnsi="Verdana" w:cs="Courier New"/>
          <w:b/>
          <w:sz w:val="22"/>
          <w:szCs w:val="22"/>
        </w:rPr>
      </w:pPr>
    </w:p>
    <w:p w:rsidR="001D6DF0" w:rsidRPr="0030771F" w:rsidRDefault="00F55547" w:rsidP="001D6DF0">
      <w:pPr>
        <w:pStyle w:val="Textosinformato"/>
        <w:rPr>
          <w:rFonts w:ascii="Verdana" w:hAnsi="Verdana" w:cs="Courier New"/>
          <w:b/>
          <w:sz w:val="22"/>
          <w:szCs w:val="22"/>
        </w:rPr>
      </w:pPr>
      <w:r>
        <w:rPr>
          <w:rFonts w:ascii="Verdana" w:hAnsi="Verdana" w:cs="Courier New"/>
          <w:b/>
          <w:sz w:val="22"/>
          <w:szCs w:val="22"/>
        </w:rPr>
        <w:t>OCTAV</w:t>
      </w:r>
      <w:r w:rsidR="001D6DF0" w:rsidRPr="0030771F">
        <w:rPr>
          <w:rFonts w:ascii="Verdana" w:hAnsi="Verdana" w:cs="Courier New"/>
          <w:b/>
          <w:sz w:val="22"/>
          <w:szCs w:val="22"/>
        </w:rPr>
        <w:t>A.-</w:t>
      </w:r>
    </w:p>
    <w:p w:rsidR="00F55547" w:rsidRDefault="00F55547" w:rsidP="001D6DF0">
      <w:pPr>
        <w:pStyle w:val="Textosinformato"/>
        <w:rPr>
          <w:rFonts w:ascii="Verdana" w:hAnsi="Verdana" w:cs="Courier New"/>
          <w:sz w:val="22"/>
          <w:szCs w:val="22"/>
        </w:rPr>
      </w:pPr>
    </w:p>
    <w:p w:rsidR="00F55547" w:rsidRDefault="00F55547" w:rsidP="00F55547">
      <w:pPr>
        <w:pStyle w:val="Textosinformato"/>
        <w:jc w:val="both"/>
        <w:rPr>
          <w:rFonts w:ascii="Verdana" w:hAnsi="Verdana" w:cs="Courier New"/>
          <w:color w:val="FF0000"/>
          <w:sz w:val="22"/>
          <w:szCs w:val="22"/>
        </w:rPr>
      </w:pPr>
      <w:r w:rsidRPr="001D187D">
        <w:rPr>
          <w:rFonts w:ascii="Verdana" w:hAnsi="Verdana" w:cs="Courier New"/>
          <w:sz w:val="22"/>
          <w:szCs w:val="22"/>
        </w:rPr>
        <w:t>Los</w:t>
      </w:r>
      <w:r w:rsidR="00EE3A2D">
        <w:rPr>
          <w:rFonts w:ascii="Verdana" w:hAnsi="Verdana" w:cs="Courier New"/>
          <w:sz w:val="22"/>
          <w:szCs w:val="22"/>
        </w:rPr>
        <w:t>/as</w:t>
      </w:r>
      <w:r w:rsidRPr="001D187D">
        <w:rPr>
          <w:rFonts w:ascii="Verdana" w:hAnsi="Verdana" w:cs="Courier New"/>
          <w:sz w:val="22"/>
          <w:szCs w:val="22"/>
        </w:rPr>
        <w:t xml:space="preserve"> alumnos</w:t>
      </w:r>
      <w:r w:rsidR="00EE3A2D">
        <w:rPr>
          <w:rFonts w:ascii="Verdana" w:hAnsi="Verdana" w:cs="Courier New"/>
          <w:sz w:val="22"/>
          <w:szCs w:val="22"/>
        </w:rPr>
        <w:t>/as</w:t>
      </w:r>
      <w:r w:rsidRPr="001D187D">
        <w:rPr>
          <w:rFonts w:ascii="Verdana" w:hAnsi="Verdana" w:cs="Courier New"/>
          <w:sz w:val="22"/>
          <w:szCs w:val="22"/>
        </w:rPr>
        <w:t xml:space="preserve"> por la realización de las actividades de aprendizaje en la empresa, recibirán una beca que se abonará mensualmente y cuyo importe se hace constar en el documento anexo a este </w:t>
      </w:r>
      <w:r w:rsidR="00FB3C1C" w:rsidRPr="001D187D">
        <w:rPr>
          <w:rFonts w:ascii="Verdana" w:hAnsi="Verdana" w:cs="Courier New"/>
          <w:sz w:val="22"/>
          <w:szCs w:val="22"/>
        </w:rPr>
        <w:t>convenio</w:t>
      </w:r>
      <w:r w:rsidR="00436566">
        <w:rPr>
          <w:rFonts w:ascii="Verdana" w:hAnsi="Verdana" w:cs="Courier New"/>
          <w:color w:val="FF0000"/>
          <w:sz w:val="22"/>
          <w:szCs w:val="22"/>
        </w:rPr>
        <w:t xml:space="preserve">. </w:t>
      </w:r>
    </w:p>
    <w:p w:rsidR="001D6DF0" w:rsidRDefault="005F0A0D" w:rsidP="00F55547">
      <w:pPr>
        <w:pStyle w:val="Textosinformato"/>
        <w:jc w:val="both"/>
        <w:rPr>
          <w:rFonts w:ascii="Verdana" w:hAnsi="Verdana" w:cs="Courier New"/>
          <w:color w:val="000000" w:themeColor="text1"/>
          <w:sz w:val="22"/>
          <w:szCs w:val="22"/>
        </w:rPr>
      </w:pPr>
      <w:r>
        <w:rPr>
          <w:rFonts w:ascii="Verdana" w:hAnsi="Verdana" w:cs="Courier New"/>
          <w:color w:val="000000" w:themeColor="text1"/>
          <w:sz w:val="22"/>
          <w:szCs w:val="22"/>
        </w:rPr>
        <w:lastRenderedPageBreak/>
        <w:t xml:space="preserve">La empresa se compromete a dar de alta al alumnado en el Régimen General </w:t>
      </w:r>
      <w:r w:rsidR="00F55547">
        <w:rPr>
          <w:rFonts w:ascii="Verdana" w:hAnsi="Verdana" w:cs="Courier New"/>
          <w:color w:val="000000" w:themeColor="text1"/>
          <w:sz w:val="22"/>
          <w:szCs w:val="22"/>
        </w:rPr>
        <w:t>d</w:t>
      </w:r>
      <w:r>
        <w:rPr>
          <w:rFonts w:ascii="Verdana" w:hAnsi="Verdana" w:cs="Courier New"/>
          <w:color w:val="000000" w:themeColor="text1"/>
          <w:sz w:val="22"/>
          <w:szCs w:val="22"/>
        </w:rPr>
        <w:t>e la Seguridad Soc</w:t>
      </w:r>
      <w:r w:rsidR="00CC2E7A">
        <w:rPr>
          <w:rFonts w:ascii="Verdana" w:hAnsi="Verdana" w:cs="Courier New"/>
          <w:color w:val="000000" w:themeColor="text1"/>
          <w:sz w:val="22"/>
          <w:szCs w:val="22"/>
        </w:rPr>
        <w:t>ia</w:t>
      </w:r>
      <w:r>
        <w:rPr>
          <w:rFonts w:ascii="Verdana" w:hAnsi="Verdana" w:cs="Courier New"/>
          <w:color w:val="000000" w:themeColor="text1"/>
          <w:sz w:val="22"/>
          <w:szCs w:val="22"/>
        </w:rPr>
        <w:t xml:space="preserve">l de acuerdo en lo estipulado en el Real Decreto 1493/2011, de 24 de octubre, </w:t>
      </w:r>
      <w:r w:rsidR="00F55547" w:rsidRPr="001D6DF0">
        <w:rPr>
          <w:rFonts w:ascii="Verdana" w:hAnsi="Verdana" w:cs="Courier New"/>
          <w:sz w:val="22"/>
          <w:szCs w:val="22"/>
        </w:rPr>
        <w:t>por</w:t>
      </w:r>
      <w:r w:rsidR="00F55547">
        <w:rPr>
          <w:rFonts w:ascii="Verdana" w:hAnsi="Verdana" w:cs="Courier New"/>
          <w:sz w:val="22"/>
          <w:szCs w:val="22"/>
        </w:rPr>
        <w:t xml:space="preserve"> </w:t>
      </w:r>
      <w:r w:rsidR="00F55547" w:rsidRPr="001D6DF0">
        <w:rPr>
          <w:rFonts w:ascii="Verdana" w:hAnsi="Verdana" w:cs="Courier New"/>
          <w:sz w:val="22"/>
          <w:szCs w:val="22"/>
        </w:rPr>
        <w:t>el que</w:t>
      </w:r>
      <w:r w:rsidR="00F55547">
        <w:rPr>
          <w:rFonts w:ascii="Verdana" w:hAnsi="Verdana" w:cs="Courier New"/>
          <w:sz w:val="22"/>
          <w:szCs w:val="22"/>
        </w:rPr>
        <w:t xml:space="preserve"> </w:t>
      </w:r>
      <w:r w:rsidR="00F55547" w:rsidRPr="001D6DF0">
        <w:rPr>
          <w:rFonts w:ascii="Verdana" w:hAnsi="Verdana" w:cs="Courier New"/>
          <w:sz w:val="22"/>
          <w:szCs w:val="22"/>
        </w:rPr>
        <w:t>se</w:t>
      </w:r>
      <w:r w:rsidR="00F55547">
        <w:rPr>
          <w:rFonts w:ascii="Verdana" w:hAnsi="Verdana" w:cs="Courier New"/>
          <w:sz w:val="22"/>
          <w:szCs w:val="22"/>
        </w:rPr>
        <w:t xml:space="preserve"> </w:t>
      </w:r>
      <w:r w:rsidR="00F55547" w:rsidRPr="001D6DF0">
        <w:rPr>
          <w:rFonts w:ascii="Verdana" w:hAnsi="Verdana" w:cs="Courier New"/>
          <w:sz w:val="22"/>
          <w:szCs w:val="22"/>
        </w:rPr>
        <w:t>regulan</w:t>
      </w:r>
      <w:r w:rsidR="00F55547">
        <w:rPr>
          <w:rFonts w:ascii="Verdana" w:hAnsi="Verdana" w:cs="Courier New"/>
          <w:sz w:val="22"/>
          <w:szCs w:val="22"/>
        </w:rPr>
        <w:t xml:space="preserve"> </w:t>
      </w:r>
      <w:r w:rsidR="00F55547" w:rsidRPr="001D6DF0">
        <w:rPr>
          <w:rFonts w:ascii="Verdana" w:hAnsi="Verdana" w:cs="Courier New"/>
          <w:sz w:val="22"/>
          <w:szCs w:val="22"/>
        </w:rPr>
        <w:t>los</w:t>
      </w:r>
      <w:r w:rsidR="00F55547">
        <w:rPr>
          <w:rFonts w:ascii="Verdana" w:hAnsi="Verdana" w:cs="Courier New"/>
          <w:sz w:val="22"/>
          <w:szCs w:val="22"/>
        </w:rPr>
        <w:t xml:space="preserve"> </w:t>
      </w:r>
      <w:r w:rsidR="00F55547" w:rsidRPr="001D6DF0">
        <w:rPr>
          <w:rFonts w:ascii="Verdana" w:hAnsi="Verdana" w:cs="Courier New"/>
          <w:sz w:val="22"/>
          <w:szCs w:val="22"/>
        </w:rPr>
        <w:t>términos</w:t>
      </w:r>
      <w:r w:rsidR="00F55547">
        <w:rPr>
          <w:rFonts w:ascii="Verdana" w:hAnsi="Verdana" w:cs="Courier New"/>
          <w:sz w:val="22"/>
          <w:szCs w:val="22"/>
        </w:rPr>
        <w:t xml:space="preserve"> </w:t>
      </w:r>
      <w:r w:rsidR="00F55547" w:rsidRPr="001D6DF0">
        <w:rPr>
          <w:rFonts w:ascii="Verdana" w:hAnsi="Verdana" w:cs="Courier New"/>
          <w:sz w:val="22"/>
          <w:szCs w:val="22"/>
        </w:rPr>
        <w:t>y</w:t>
      </w:r>
      <w:r w:rsidR="00F55547">
        <w:rPr>
          <w:rFonts w:ascii="Verdana" w:hAnsi="Verdana" w:cs="Courier New"/>
          <w:sz w:val="22"/>
          <w:szCs w:val="22"/>
        </w:rPr>
        <w:t xml:space="preserve"> </w:t>
      </w:r>
      <w:r w:rsidR="00F55547" w:rsidRPr="001D6DF0">
        <w:rPr>
          <w:rFonts w:ascii="Verdana" w:hAnsi="Verdana" w:cs="Courier New"/>
          <w:sz w:val="22"/>
          <w:szCs w:val="22"/>
        </w:rPr>
        <w:t>las condiciones de inclusión en el Régimen General de la Seguridad Social de las personas que participen en programas de formación</w:t>
      </w:r>
      <w:r w:rsidR="00F55547">
        <w:rPr>
          <w:rFonts w:ascii="Verdana" w:hAnsi="Verdana" w:cs="Courier New"/>
          <w:sz w:val="22"/>
          <w:szCs w:val="22"/>
        </w:rPr>
        <w:t>,</w:t>
      </w:r>
      <w:r w:rsidR="00F55547">
        <w:rPr>
          <w:rFonts w:ascii="Verdana" w:hAnsi="Verdana" w:cs="Courier New"/>
          <w:color w:val="000000" w:themeColor="text1"/>
          <w:sz w:val="22"/>
          <w:szCs w:val="22"/>
        </w:rPr>
        <w:t xml:space="preserve"> </w:t>
      </w:r>
      <w:r>
        <w:rPr>
          <w:rFonts w:ascii="Verdana" w:hAnsi="Verdana" w:cs="Courier New"/>
          <w:color w:val="000000" w:themeColor="text1"/>
          <w:sz w:val="22"/>
          <w:szCs w:val="22"/>
        </w:rPr>
        <w:t>modificado por el R</w:t>
      </w:r>
      <w:r w:rsidR="00F55547">
        <w:rPr>
          <w:rFonts w:ascii="Verdana" w:hAnsi="Verdana" w:cs="Courier New"/>
          <w:color w:val="000000" w:themeColor="text1"/>
          <w:sz w:val="22"/>
          <w:szCs w:val="22"/>
        </w:rPr>
        <w:t xml:space="preserve">eal </w:t>
      </w:r>
      <w:r>
        <w:rPr>
          <w:rFonts w:ascii="Verdana" w:hAnsi="Verdana" w:cs="Courier New"/>
          <w:color w:val="000000" w:themeColor="text1"/>
          <w:sz w:val="22"/>
          <w:szCs w:val="22"/>
        </w:rPr>
        <w:t>D</w:t>
      </w:r>
      <w:r w:rsidR="00F55547">
        <w:rPr>
          <w:rFonts w:ascii="Verdana" w:hAnsi="Verdana" w:cs="Courier New"/>
          <w:color w:val="000000" w:themeColor="text1"/>
          <w:sz w:val="22"/>
          <w:szCs w:val="22"/>
        </w:rPr>
        <w:t>ecreto-</w:t>
      </w:r>
      <w:r>
        <w:rPr>
          <w:rFonts w:ascii="Verdana" w:hAnsi="Verdana" w:cs="Courier New"/>
          <w:color w:val="000000" w:themeColor="text1"/>
          <w:sz w:val="22"/>
          <w:szCs w:val="22"/>
        </w:rPr>
        <w:t xml:space="preserve">Ley 5/2013 de 15 de </w:t>
      </w:r>
      <w:proofErr w:type="gramStart"/>
      <w:r>
        <w:rPr>
          <w:rFonts w:ascii="Verdana" w:hAnsi="Verdana" w:cs="Courier New"/>
          <w:color w:val="000000" w:themeColor="text1"/>
          <w:sz w:val="22"/>
          <w:szCs w:val="22"/>
        </w:rPr>
        <w:t>Marzo</w:t>
      </w:r>
      <w:proofErr w:type="gramEnd"/>
      <w:r>
        <w:rPr>
          <w:rFonts w:ascii="Verdana" w:hAnsi="Verdana" w:cs="Courier New"/>
          <w:color w:val="000000" w:themeColor="text1"/>
          <w:sz w:val="22"/>
          <w:szCs w:val="22"/>
        </w:rPr>
        <w:t>.</w:t>
      </w:r>
    </w:p>
    <w:p w:rsidR="0070793D" w:rsidRDefault="0070793D" w:rsidP="00F55547">
      <w:pPr>
        <w:pStyle w:val="Textosinformato"/>
        <w:jc w:val="both"/>
        <w:rPr>
          <w:rFonts w:ascii="Verdana" w:hAnsi="Verdana" w:cs="Courier New"/>
          <w:color w:val="000000" w:themeColor="text1"/>
          <w:sz w:val="22"/>
          <w:szCs w:val="22"/>
        </w:rPr>
      </w:pPr>
    </w:p>
    <w:p w:rsidR="00F55547" w:rsidRDefault="0070793D" w:rsidP="00F55547">
      <w:pPr>
        <w:pStyle w:val="Textosinformato"/>
        <w:jc w:val="both"/>
        <w:rPr>
          <w:rFonts w:ascii="Verdana" w:hAnsi="Verdana" w:cs="Courier New"/>
          <w:sz w:val="22"/>
          <w:szCs w:val="22"/>
        </w:rPr>
      </w:pPr>
      <w:r w:rsidRPr="001D187D">
        <w:rPr>
          <w:rFonts w:ascii="Verdana" w:hAnsi="Verdana" w:cs="Courier New"/>
          <w:sz w:val="22"/>
          <w:szCs w:val="22"/>
        </w:rPr>
        <w:t>Como complemento de las coberturas del seguro escolar, l</w:t>
      </w:r>
      <w:r w:rsidR="00F55547" w:rsidRPr="001D187D">
        <w:rPr>
          <w:rFonts w:ascii="Verdana" w:hAnsi="Verdana" w:cs="Courier New"/>
          <w:sz w:val="22"/>
          <w:szCs w:val="22"/>
        </w:rPr>
        <w:t xml:space="preserve">a Administración contratará una póliza de seguro complementaria de </w:t>
      </w:r>
      <w:r w:rsidR="00F55547">
        <w:rPr>
          <w:rFonts w:ascii="Verdana" w:hAnsi="Verdana" w:cs="Courier New"/>
          <w:sz w:val="22"/>
          <w:szCs w:val="22"/>
        </w:rPr>
        <w:t xml:space="preserve">accidentes y otra de responsabilidad civil </w:t>
      </w:r>
      <w:r w:rsidR="00F55547" w:rsidRPr="001D187D">
        <w:rPr>
          <w:rFonts w:ascii="Verdana" w:hAnsi="Verdana" w:cs="Courier New"/>
          <w:sz w:val="22"/>
          <w:szCs w:val="22"/>
        </w:rPr>
        <w:t xml:space="preserve">para </w:t>
      </w:r>
      <w:r w:rsidRPr="001D187D">
        <w:rPr>
          <w:rFonts w:ascii="Verdana" w:hAnsi="Verdana" w:cs="Courier New"/>
          <w:sz w:val="22"/>
          <w:szCs w:val="22"/>
        </w:rPr>
        <w:t xml:space="preserve">mejorar las indemnizaciones y cubrir los daños a terceros o la responsabilidad civil </w:t>
      </w:r>
      <w:r>
        <w:rPr>
          <w:rFonts w:ascii="Verdana" w:hAnsi="Verdana" w:cs="Courier New"/>
          <w:sz w:val="22"/>
          <w:szCs w:val="22"/>
        </w:rPr>
        <w:t>d</w:t>
      </w:r>
      <w:r w:rsidR="00F55547">
        <w:rPr>
          <w:rFonts w:ascii="Verdana" w:hAnsi="Verdana" w:cs="Courier New"/>
          <w:sz w:val="22"/>
          <w:szCs w:val="22"/>
        </w:rPr>
        <w:t>el alumnado durante su actividad en la empresa en el marco del proyecto.</w:t>
      </w:r>
    </w:p>
    <w:p w:rsidR="0096567D" w:rsidRDefault="0096567D" w:rsidP="00F55547">
      <w:pPr>
        <w:pStyle w:val="Textosinformato"/>
        <w:jc w:val="both"/>
        <w:rPr>
          <w:rFonts w:ascii="Verdana" w:hAnsi="Verdana" w:cs="Courier New"/>
          <w:sz w:val="22"/>
          <w:szCs w:val="22"/>
        </w:rPr>
      </w:pPr>
    </w:p>
    <w:p w:rsidR="000E15C0" w:rsidRPr="0030771F" w:rsidRDefault="000E15C0" w:rsidP="000E15C0">
      <w:pPr>
        <w:pStyle w:val="Textosinformato"/>
        <w:rPr>
          <w:rFonts w:ascii="Verdana" w:hAnsi="Verdana" w:cs="Courier New"/>
          <w:b/>
          <w:sz w:val="22"/>
          <w:szCs w:val="22"/>
        </w:rPr>
      </w:pPr>
      <w:r>
        <w:rPr>
          <w:rFonts w:ascii="Verdana" w:hAnsi="Verdana" w:cs="Courier New"/>
          <w:b/>
          <w:sz w:val="22"/>
          <w:szCs w:val="22"/>
        </w:rPr>
        <w:t>NOVENA</w:t>
      </w:r>
      <w:r w:rsidRPr="0030771F">
        <w:rPr>
          <w:rFonts w:ascii="Verdana" w:hAnsi="Verdana" w:cs="Courier New"/>
          <w:b/>
          <w:sz w:val="22"/>
          <w:szCs w:val="22"/>
        </w:rPr>
        <w:t>.-</w:t>
      </w:r>
    </w:p>
    <w:p w:rsidR="000E15C0" w:rsidRDefault="000E15C0" w:rsidP="000E15C0">
      <w:pPr>
        <w:pStyle w:val="Textosinformato"/>
        <w:jc w:val="both"/>
        <w:rPr>
          <w:rFonts w:ascii="Verdana" w:hAnsi="Verdana" w:cs="Courier New"/>
          <w:color w:val="FF0000"/>
          <w:sz w:val="22"/>
          <w:szCs w:val="22"/>
        </w:rPr>
      </w:pPr>
    </w:p>
    <w:p w:rsidR="000E15C0" w:rsidRDefault="000E15C0" w:rsidP="000E15C0">
      <w:pPr>
        <w:pStyle w:val="Textosinformato"/>
        <w:jc w:val="both"/>
        <w:rPr>
          <w:rFonts w:ascii="Verdana" w:hAnsi="Verdana" w:cs="Courier New"/>
          <w:color w:val="FF0000"/>
          <w:sz w:val="22"/>
          <w:szCs w:val="22"/>
        </w:rPr>
      </w:pPr>
      <w:r w:rsidRPr="001D187D">
        <w:rPr>
          <w:rFonts w:ascii="Verdana" w:hAnsi="Verdana" w:cs="Courier New"/>
          <w:sz w:val="22"/>
          <w:szCs w:val="22"/>
        </w:rPr>
        <w:t xml:space="preserve">La empresa, junto con el centro de formación y el alumno o </w:t>
      </w:r>
      <w:r w:rsidR="007D76EC">
        <w:rPr>
          <w:rFonts w:ascii="Verdana" w:hAnsi="Verdana" w:cs="Courier New"/>
          <w:sz w:val="22"/>
          <w:szCs w:val="22"/>
        </w:rPr>
        <w:t xml:space="preserve">la </w:t>
      </w:r>
      <w:r w:rsidRPr="001D187D">
        <w:rPr>
          <w:rFonts w:ascii="Verdana" w:hAnsi="Verdana" w:cs="Courier New"/>
          <w:sz w:val="22"/>
          <w:szCs w:val="22"/>
        </w:rPr>
        <w:t xml:space="preserve">alumna firmarán un documento de relación entre las partes en el que constará el ciclo formativo objeto del programa, la identidad del alumno o </w:t>
      </w:r>
      <w:r w:rsidR="007D76EC">
        <w:rPr>
          <w:rFonts w:ascii="Verdana" w:hAnsi="Verdana" w:cs="Courier New"/>
          <w:sz w:val="22"/>
          <w:szCs w:val="22"/>
        </w:rPr>
        <w:t xml:space="preserve">de la </w:t>
      </w:r>
      <w:r w:rsidRPr="001D187D">
        <w:rPr>
          <w:rFonts w:ascii="Verdana" w:hAnsi="Verdana" w:cs="Courier New"/>
          <w:sz w:val="22"/>
          <w:szCs w:val="22"/>
        </w:rPr>
        <w:t>alumna, los periodos, calendario y horario y número global de horas de actividad en el centro de formación y en la empresa, así como el importe total de la beca y las características particulares de su abono.</w:t>
      </w:r>
    </w:p>
    <w:p w:rsidR="000E15C0" w:rsidRDefault="000E15C0" w:rsidP="000E15C0">
      <w:pPr>
        <w:pStyle w:val="Textosinformato"/>
        <w:jc w:val="both"/>
        <w:rPr>
          <w:rFonts w:ascii="Verdana" w:hAnsi="Verdana" w:cs="Courier New"/>
          <w:color w:val="FF0000"/>
          <w:sz w:val="22"/>
          <w:szCs w:val="22"/>
        </w:rPr>
      </w:pPr>
    </w:p>
    <w:p w:rsidR="000E15C0" w:rsidRPr="001D187D" w:rsidRDefault="000E15C0" w:rsidP="000E15C0">
      <w:pPr>
        <w:pStyle w:val="Textosinformato"/>
        <w:jc w:val="both"/>
        <w:rPr>
          <w:rFonts w:ascii="Verdana" w:hAnsi="Verdana" w:cs="Courier New"/>
          <w:sz w:val="22"/>
          <w:szCs w:val="22"/>
        </w:rPr>
      </w:pPr>
      <w:r w:rsidRPr="001D187D">
        <w:rPr>
          <w:rFonts w:ascii="Verdana" w:hAnsi="Verdana" w:cs="Courier New"/>
          <w:sz w:val="22"/>
          <w:szCs w:val="22"/>
        </w:rPr>
        <w:t xml:space="preserve">En dicho documento </w:t>
      </w:r>
      <w:r w:rsidR="0096567D" w:rsidRPr="001D187D">
        <w:rPr>
          <w:rFonts w:ascii="Verdana" w:hAnsi="Verdana" w:cs="Courier New"/>
          <w:sz w:val="22"/>
          <w:szCs w:val="22"/>
        </w:rPr>
        <w:t>se hará referencia a</w:t>
      </w:r>
      <w:r w:rsidRPr="001D187D">
        <w:rPr>
          <w:rFonts w:ascii="Verdana" w:hAnsi="Verdana" w:cs="Courier New"/>
          <w:sz w:val="22"/>
          <w:szCs w:val="22"/>
        </w:rPr>
        <w:t xml:space="preserve"> los criterios de selección</w:t>
      </w:r>
      <w:r w:rsidR="001D187D">
        <w:rPr>
          <w:rFonts w:ascii="Verdana" w:hAnsi="Verdana" w:cs="Courier New"/>
          <w:sz w:val="22"/>
          <w:szCs w:val="22"/>
        </w:rPr>
        <w:t xml:space="preserve"> </w:t>
      </w:r>
      <w:r w:rsidR="00021090">
        <w:rPr>
          <w:rFonts w:ascii="Verdana" w:hAnsi="Verdana" w:cs="Courier New"/>
          <w:sz w:val="22"/>
          <w:szCs w:val="22"/>
        </w:rPr>
        <w:t xml:space="preserve">del </w:t>
      </w:r>
      <w:r w:rsidRPr="001D187D">
        <w:rPr>
          <w:rFonts w:ascii="Verdana" w:hAnsi="Verdana" w:cs="Courier New"/>
          <w:sz w:val="22"/>
          <w:szCs w:val="22"/>
        </w:rPr>
        <w:t>alumnado utilizados,</w:t>
      </w:r>
      <w:r w:rsidR="001D187D">
        <w:rPr>
          <w:rFonts w:ascii="Verdana" w:hAnsi="Verdana" w:cs="Courier New"/>
          <w:sz w:val="22"/>
          <w:szCs w:val="22"/>
        </w:rPr>
        <w:t xml:space="preserve"> </w:t>
      </w:r>
      <w:r w:rsidRPr="001D187D">
        <w:rPr>
          <w:rFonts w:ascii="Verdana" w:hAnsi="Verdana" w:cs="Courier New"/>
          <w:sz w:val="22"/>
          <w:szCs w:val="22"/>
        </w:rPr>
        <w:t>así como los compromisos asumidos por el alumnado en referencia a su estancia tanto en el centro de formación como en la empresa.</w:t>
      </w:r>
    </w:p>
    <w:p w:rsidR="000E15C0" w:rsidRPr="001D187D" w:rsidRDefault="000E15C0" w:rsidP="000E15C0">
      <w:pPr>
        <w:pStyle w:val="Textosinformato"/>
        <w:jc w:val="both"/>
        <w:rPr>
          <w:rFonts w:ascii="Verdana" w:hAnsi="Verdana" w:cs="Courier New"/>
          <w:sz w:val="22"/>
          <w:szCs w:val="22"/>
        </w:rPr>
      </w:pPr>
    </w:p>
    <w:p w:rsidR="000E15C0" w:rsidRPr="001D187D" w:rsidRDefault="000E15C0" w:rsidP="000E15C0">
      <w:pPr>
        <w:pStyle w:val="Textosinformato"/>
        <w:jc w:val="both"/>
        <w:rPr>
          <w:rFonts w:ascii="Verdana" w:hAnsi="Verdana" w:cs="Courier New"/>
          <w:sz w:val="22"/>
          <w:szCs w:val="22"/>
        </w:rPr>
      </w:pPr>
      <w:r w:rsidRPr="001D187D">
        <w:rPr>
          <w:rFonts w:ascii="Verdana" w:hAnsi="Verdana" w:cs="Courier New"/>
          <w:sz w:val="22"/>
          <w:szCs w:val="22"/>
        </w:rPr>
        <w:t xml:space="preserve">Este documento se anexará al presente </w:t>
      </w:r>
      <w:r w:rsidR="00FB3C1C" w:rsidRPr="001D187D">
        <w:rPr>
          <w:rFonts w:ascii="Verdana" w:hAnsi="Verdana" w:cs="Courier New"/>
          <w:sz w:val="22"/>
          <w:szCs w:val="22"/>
        </w:rPr>
        <w:t>convenio</w:t>
      </w:r>
      <w:r w:rsidRPr="001D187D">
        <w:rPr>
          <w:rFonts w:ascii="Verdana" w:hAnsi="Verdana" w:cs="Courier New"/>
          <w:sz w:val="22"/>
          <w:szCs w:val="22"/>
        </w:rPr>
        <w:t>.</w:t>
      </w:r>
    </w:p>
    <w:p w:rsidR="005F0A0D" w:rsidRDefault="005F0A0D" w:rsidP="001D6DF0">
      <w:pPr>
        <w:pStyle w:val="Textosinformato"/>
        <w:rPr>
          <w:rFonts w:ascii="Verdana" w:hAnsi="Verdana" w:cs="Courier New"/>
          <w:color w:val="000000" w:themeColor="text1"/>
          <w:sz w:val="22"/>
          <w:szCs w:val="22"/>
        </w:rPr>
      </w:pPr>
    </w:p>
    <w:p w:rsidR="000E15C0" w:rsidRDefault="000E15C0" w:rsidP="000E15C0">
      <w:pPr>
        <w:pStyle w:val="Textosinformato"/>
        <w:rPr>
          <w:rFonts w:ascii="Verdana" w:hAnsi="Verdana" w:cs="Courier New"/>
          <w:b/>
          <w:sz w:val="22"/>
          <w:szCs w:val="22"/>
        </w:rPr>
      </w:pPr>
      <w:r>
        <w:rPr>
          <w:rFonts w:ascii="Verdana" w:hAnsi="Verdana" w:cs="Courier New"/>
          <w:b/>
          <w:sz w:val="22"/>
          <w:szCs w:val="22"/>
        </w:rPr>
        <w:t>DÉCIMA</w:t>
      </w:r>
      <w:r w:rsidRPr="0030771F">
        <w:rPr>
          <w:rFonts w:ascii="Verdana" w:hAnsi="Verdana" w:cs="Courier New"/>
          <w:b/>
          <w:sz w:val="22"/>
          <w:szCs w:val="22"/>
        </w:rPr>
        <w:t>.-</w:t>
      </w:r>
    </w:p>
    <w:p w:rsidR="0070793D" w:rsidRPr="001D6DF0" w:rsidRDefault="0070793D" w:rsidP="001D6DF0">
      <w:pPr>
        <w:pStyle w:val="Textosinformato"/>
        <w:rPr>
          <w:rFonts w:ascii="Verdana" w:hAnsi="Verdana" w:cs="Courier New"/>
          <w:sz w:val="22"/>
          <w:szCs w:val="22"/>
        </w:rPr>
      </w:pPr>
    </w:p>
    <w:p w:rsidR="0022357F" w:rsidRDefault="0022357F" w:rsidP="001D6DF0">
      <w:pPr>
        <w:pStyle w:val="Textosinformato"/>
        <w:rPr>
          <w:rFonts w:ascii="Verdana" w:hAnsi="Verdana" w:cs="Courier New"/>
          <w:sz w:val="22"/>
          <w:szCs w:val="22"/>
        </w:rPr>
      </w:pPr>
      <w:r w:rsidRPr="001D6DF0">
        <w:rPr>
          <w:rFonts w:ascii="Verdana" w:hAnsi="Verdana" w:cs="Courier New"/>
          <w:sz w:val="22"/>
          <w:szCs w:val="22"/>
        </w:rPr>
        <w:t>La empresa se compromete</w:t>
      </w:r>
      <w:r>
        <w:rPr>
          <w:rFonts w:ascii="Verdana" w:hAnsi="Verdana" w:cs="Courier New"/>
          <w:sz w:val="22"/>
          <w:szCs w:val="22"/>
        </w:rPr>
        <w:t xml:space="preserve"> a:</w:t>
      </w:r>
    </w:p>
    <w:p w:rsidR="00D609CC" w:rsidRDefault="00D609CC" w:rsidP="001D6DF0">
      <w:pPr>
        <w:pStyle w:val="Textosinformato"/>
        <w:rPr>
          <w:rFonts w:ascii="Verdana" w:hAnsi="Verdana" w:cs="Courier New"/>
          <w:sz w:val="22"/>
          <w:szCs w:val="22"/>
        </w:rPr>
      </w:pPr>
    </w:p>
    <w:p w:rsidR="001D6DF0" w:rsidRPr="001D6DF0" w:rsidRDefault="001D6DF0" w:rsidP="00C44B86">
      <w:pPr>
        <w:pStyle w:val="Textosinformato"/>
        <w:numPr>
          <w:ilvl w:val="0"/>
          <w:numId w:val="14"/>
        </w:numPr>
        <w:spacing w:before="120"/>
        <w:ind w:left="714" w:hanging="357"/>
        <w:jc w:val="both"/>
        <w:rPr>
          <w:rFonts w:ascii="Verdana" w:hAnsi="Verdana" w:cs="Courier New"/>
          <w:sz w:val="22"/>
          <w:szCs w:val="22"/>
        </w:rPr>
      </w:pPr>
      <w:r w:rsidRPr="001D6DF0">
        <w:rPr>
          <w:rFonts w:ascii="Verdana" w:hAnsi="Verdana" w:cs="Courier New"/>
          <w:sz w:val="22"/>
          <w:szCs w:val="22"/>
        </w:rPr>
        <w:t>Garantizar</w:t>
      </w:r>
      <w:r w:rsidR="00C95EDC">
        <w:rPr>
          <w:rFonts w:ascii="Verdana" w:hAnsi="Verdana" w:cs="Courier New"/>
          <w:sz w:val="22"/>
          <w:szCs w:val="22"/>
        </w:rPr>
        <w:t xml:space="preserve"> </w:t>
      </w:r>
      <w:r w:rsidRPr="001D6DF0">
        <w:rPr>
          <w:rFonts w:ascii="Verdana" w:hAnsi="Verdana" w:cs="Courier New"/>
          <w:sz w:val="22"/>
          <w:szCs w:val="22"/>
        </w:rPr>
        <w:t>el</w:t>
      </w:r>
      <w:r w:rsidR="00C95EDC">
        <w:rPr>
          <w:rFonts w:ascii="Verdana" w:hAnsi="Verdana" w:cs="Courier New"/>
          <w:sz w:val="22"/>
          <w:szCs w:val="22"/>
        </w:rPr>
        <w:t xml:space="preserve"> </w:t>
      </w:r>
      <w:r w:rsidRPr="001D6DF0">
        <w:rPr>
          <w:rFonts w:ascii="Verdana" w:hAnsi="Verdana" w:cs="Courier New"/>
          <w:sz w:val="22"/>
          <w:szCs w:val="22"/>
        </w:rPr>
        <w:t>acceso</w:t>
      </w:r>
      <w:r w:rsidR="00C95EDC">
        <w:rPr>
          <w:rFonts w:ascii="Verdana" w:hAnsi="Verdana" w:cs="Courier New"/>
          <w:sz w:val="22"/>
          <w:szCs w:val="22"/>
        </w:rPr>
        <w:t xml:space="preserve"> </w:t>
      </w:r>
      <w:r w:rsidRPr="001D6DF0">
        <w:rPr>
          <w:rFonts w:ascii="Verdana" w:hAnsi="Verdana" w:cs="Courier New"/>
          <w:sz w:val="22"/>
          <w:szCs w:val="22"/>
        </w:rPr>
        <w:t>a</w:t>
      </w:r>
      <w:r w:rsidR="00C95EDC">
        <w:rPr>
          <w:rFonts w:ascii="Verdana" w:hAnsi="Verdana" w:cs="Courier New"/>
          <w:sz w:val="22"/>
          <w:szCs w:val="22"/>
        </w:rPr>
        <w:t xml:space="preserve"> </w:t>
      </w:r>
      <w:r w:rsidRPr="001D6DF0">
        <w:rPr>
          <w:rFonts w:ascii="Verdana" w:hAnsi="Verdana" w:cs="Courier New"/>
          <w:sz w:val="22"/>
          <w:szCs w:val="22"/>
        </w:rPr>
        <w:t>las dependencias de la misma al tutor o tutora</w:t>
      </w:r>
      <w:r w:rsidR="00C95EDC">
        <w:rPr>
          <w:rFonts w:ascii="Verdana" w:hAnsi="Verdana" w:cs="Courier New"/>
          <w:sz w:val="22"/>
          <w:szCs w:val="22"/>
        </w:rPr>
        <w:t xml:space="preserve"> </w:t>
      </w:r>
      <w:r w:rsidRPr="001D6DF0">
        <w:rPr>
          <w:rFonts w:ascii="Verdana" w:hAnsi="Verdana" w:cs="Courier New"/>
          <w:sz w:val="22"/>
          <w:szCs w:val="22"/>
        </w:rPr>
        <w:t>del centro educativo para realizar las visitas y llevar a cabo las actuaciones de revisión de la programación, valoración y supervisión del proceso formativo del alumnado.</w:t>
      </w:r>
    </w:p>
    <w:p w:rsidR="001D6DF0" w:rsidRPr="001D6DF0" w:rsidRDefault="001D6DF0" w:rsidP="00C44B86">
      <w:pPr>
        <w:pStyle w:val="Textosinformato"/>
        <w:numPr>
          <w:ilvl w:val="0"/>
          <w:numId w:val="14"/>
        </w:numPr>
        <w:spacing w:before="120"/>
        <w:ind w:left="714" w:hanging="357"/>
        <w:jc w:val="both"/>
        <w:rPr>
          <w:rFonts w:ascii="Verdana" w:hAnsi="Verdana" w:cs="Courier New"/>
          <w:sz w:val="22"/>
          <w:szCs w:val="22"/>
        </w:rPr>
      </w:pPr>
      <w:r w:rsidRPr="001D6DF0">
        <w:rPr>
          <w:rFonts w:ascii="Verdana" w:hAnsi="Verdana" w:cs="Courier New"/>
          <w:sz w:val="22"/>
          <w:szCs w:val="22"/>
        </w:rPr>
        <w:t>Cumplir</w:t>
      </w:r>
      <w:r w:rsidR="00C95EDC">
        <w:rPr>
          <w:rFonts w:ascii="Verdana" w:hAnsi="Verdana" w:cs="Courier New"/>
          <w:sz w:val="22"/>
          <w:szCs w:val="22"/>
        </w:rPr>
        <w:t xml:space="preserve"> </w:t>
      </w:r>
      <w:r w:rsidRPr="001D6DF0">
        <w:rPr>
          <w:rFonts w:ascii="Verdana" w:hAnsi="Verdana" w:cs="Courier New"/>
          <w:sz w:val="22"/>
          <w:szCs w:val="22"/>
        </w:rPr>
        <w:t>la</w:t>
      </w:r>
      <w:r w:rsidR="00C95EDC">
        <w:rPr>
          <w:rFonts w:ascii="Verdana" w:hAnsi="Verdana" w:cs="Courier New"/>
          <w:sz w:val="22"/>
          <w:szCs w:val="22"/>
        </w:rPr>
        <w:t xml:space="preserve"> </w:t>
      </w:r>
      <w:r w:rsidRPr="001D6DF0">
        <w:rPr>
          <w:rFonts w:ascii="Verdana" w:hAnsi="Verdana" w:cs="Courier New"/>
          <w:sz w:val="22"/>
          <w:szCs w:val="22"/>
        </w:rPr>
        <w:t>programación</w:t>
      </w:r>
      <w:r w:rsidR="00C95EDC">
        <w:rPr>
          <w:rFonts w:ascii="Verdana" w:hAnsi="Verdana" w:cs="Courier New"/>
          <w:sz w:val="22"/>
          <w:szCs w:val="22"/>
        </w:rPr>
        <w:t xml:space="preserve"> </w:t>
      </w:r>
      <w:r w:rsidRPr="001D6DF0">
        <w:rPr>
          <w:rFonts w:ascii="Verdana" w:hAnsi="Verdana" w:cs="Courier New"/>
          <w:sz w:val="22"/>
          <w:szCs w:val="22"/>
        </w:rPr>
        <w:t>de</w:t>
      </w:r>
      <w:r w:rsidR="00C95EDC">
        <w:rPr>
          <w:rFonts w:ascii="Verdana" w:hAnsi="Verdana" w:cs="Courier New"/>
          <w:sz w:val="22"/>
          <w:szCs w:val="22"/>
        </w:rPr>
        <w:t xml:space="preserve"> </w:t>
      </w:r>
      <w:r w:rsidRPr="001D6DF0">
        <w:rPr>
          <w:rFonts w:ascii="Verdana" w:hAnsi="Verdana" w:cs="Courier New"/>
          <w:sz w:val="22"/>
          <w:szCs w:val="22"/>
        </w:rPr>
        <w:t>las actividades formativas acordadas con el centro educativo.</w:t>
      </w:r>
    </w:p>
    <w:p w:rsidR="001D6DF0" w:rsidRDefault="001D6DF0" w:rsidP="00C44B86">
      <w:pPr>
        <w:pStyle w:val="Textosinformato"/>
        <w:numPr>
          <w:ilvl w:val="0"/>
          <w:numId w:val="14"/>
        </w:numPr>
        <w:spacing w:before="120"/>
        <w:ind w:left="714" w:hanging="357"/>
        <w:jc w:val="both"/>
        <w:rPr>
          <w:rFonts w:ascii="Verdana" w:hAnsi="Verdana" w:cs="Courier New"/>
          <w:sz w:val="22"/>
          <w:szCs w:val="22"/>
        </w:rPr>
      </w:pPr>
      <w:r w:rsidRPr="001D6DF0">
        <w:rPr>
          <w:rFonts w:ascii="Verdana" w:hAnsi="Verdana" w:cs="Courier New"/>
          <w:sz w:val="22"/>
          <w:szCs w:val="22"/>
        </w:rPr>
        <w:t>Supervisar</w:t>
      </w:r>
      <w:r w:rsidR="00C95EDC">
        <w:rPr>
          <w:rFonts w:ascii="Verdana" w:hAnsi="Verdana" w:cs="Courier New"/>
          <w:sz w:val="22"/>
          <w:szCs w:val="22"/>
        </w:rPr>
        <w:t xml:space="preserve"> </w:t>
      </w:r>
      <w:r w:rsidRPr="001D6DF0">
        <w:rPr>
          <w:rFonts w:ascii="Verdana" w:hAnsi="Verdana" w:cs="Courier New"/>
          <w:sz w:val="22"/>
          <w:szCs w:val="22"/>
        </w:rPr>
        <w:t>el</w:t>
      </w:r>
      <w:r w:rsidR="00C95EDC">
        <w:rPr>
          <w:rFonts w:ascii="Verdana" w:hAnsi="Verdana" w:cs="Courier New"/>
          <w:sz w:val="22"/>
          <w:szCs w:val="22"/>
        </w:rPr>
        <w:t xml:space="preserve"> </w:t>
      </w:r>
      <w:r w:rsidRPr="001D6DF0">
        <w:rPr>
          <w:rFonts w:ascii="Verdana" w:hAnsi="Verdana" w:cs="Courier New"/>
          <w:sz w:val="22"/>
          <w:szCs w:val="22"/>
        </w:rPr>
        <w:t>seguimiento individualizado y la valoración del progreso del alumno o alumna que debe realizar el instructor o la instructora.</w:t>
      </w:r>
    </w:p>
    <w:p w:rsidR="00CC2E7A" w:rsidRDefault="0070793D" w:rsidP="00C44B86">
      <w:pPr>
        <w:pStyle w:val="Textosinformato"/>
        <w:numPr>
          <w:ilvl w:val="0"/>
          <w:numId w:val="14"/>
        </w:numPr>
        <w:spacing w:before="120"/>
        <w:ind w:left="714" w:hanging="357"/>
        <w:jc w:val="both"/>
        <w:rPr>
          <w:rFonts w:ascii="Verdana" w:hAnsi="Verdana" w:cs="Courier New"/>
          <w:sz w:val="22"/>
          <w:szCs w:val="22"/>
        </w:rPr>
      </w:pPr>
      <w:r w:rsidRPr="001D6DF0">
        <w:rPr>
          <w:rFonts w:ascii="Verdana" w:hAnsi="Verdana" w:cs="Courier New"/>
          <w:sz w:val="22"/>
          <w:szCs w:val="22"/>
        </w:rPr>
        <w:t>Cumplir con todos los requisitos que en materia de prevención de riesgos laborales le sean exigibles y proporcionar</w:t>
      </w:r>
      <w:r>
        <w:rPr>
          <w:rFonts w:ascii="Verdana" w:hAnsi="Verdana" w:cs="Courier New"/>
          <w:sz w:val="22"/>
          <w:szCs w:val="22"/>
        </w:rPr>
        <w:t xml:space="preserve"> </w:t>
      </w:r>
      <w:r w:rsidRPr="001D6DF0">
        <w:rPr>
          <w:rFonts w:ascii="Verdana" w:hAnsi="Verdana" w:cs="Courier New"/>
          <w:sz w:val="22"/>
          <w:szCs w:val="22"/>
        </w:rPr>
        <w:t>al</w:t>
      </w:r>
      <w:r>
        <w:rPr>
          <w:rFonts w:ascii="Verdana" w:hAnsi="Verdana" w:cs="Courier New"/>
          <w:sz w:val="22"/>
          <w:szCs w:val="22"/>
        </w:rPr>
        <w:t xml:space="preserve"> </w:t>
      </w:r>
      <w:r w:rsidRPr="001D6DF0">
        <w:rPr>
          <w:rFonts w:ascii="Verdana" w:hAnsi="Verdana" w:cs="Courier New"/>
          <w:sz w:val="22"/>
          <w:szCs w:val="22"/>
        </w:rPr>
        <w:t>alumnado,</w:t>
      </w:r>
      <w:r>
        <w:rPr>
          <w:rFonts w:ascii="Verdana" w:hAnsi="Verdana" w:cs="Courier New"/>
          <w:sz w:val="22"/>
          <w:szCs w:val="22"/>
        </w:rPr>
        <w:t xml:space="preserve"> </w:t>
      </w:r>
      <w:r w:rsidRPr="001D6DF0">
        <w:rPr>
          <w:rFonts w:ascii="Verdana" w:hAnsi="Verdana" w:cs="Courier New"/>
          <w:sz w:val="22"/>
          <w:szCs w:val="22"/>
        </w:rPr>
        <w:t>cuando</w:t>
      </w:r>
      <w:r>
        <w:rPr>
          <w:rFonts w:ascii="Verdana" w:hAnsi="Verdana" w:cs="Courier New"/>
          <w:sz w:val="22"/>
          <w:szCs w:val="22"/>
        </w:rPr>
        <w:t xml:space="preserve"> </w:t>
      </w:r>
      <w:r w:rsidRPr="001D6DF0">
        <w:rPr>
          <w:rFonts w:ascii="Verdana" w:hAnsi="Verdana" w:cs="Courier New"/>
          <w:sz w:val="22"/>
          <w:szCs w:val="22"/>
        </w:rPr>
        <w:t>el</w:t>
      </w:r>
      <w:r>
        <w:rPr>
          <w:rFonts w:ascii="Verdana" w:hAnsi="Verdana" w:cs="Courier New"/>
          <w:sz w:val="22"/>
          <w:szCs w:val="22"/>
        </w:rPr>
        <w:t xml:space="preserve"> </w:t>
      </w:r>
      <w:r w:rsidRPr="001D6DF0">
        <w:rPr>
          <w:rFonts w:ascii="Verdana" w:hAnsi="Verdana" w:cs="Courier New"/>
          <w:sz w:val="22"/>
          <w:szCs w:val="22"/>
        </w:rPr>
        <w:t xml:space="preserve">puesto formativo lo requiera, </w:t>
      </w:r>
      <w:r w:rsidR="007D76EC">
        <w:rPr>
          <w:rFonts w:ascii="Verdana" w:hAnsi="Verdana" w:cs="Courier New"/>
          <w:sz w:val="22"/>
          <w:szCs w:val="22"/>
        </w:rPr>
        <w:t xml:space="preserve">los </w:t>
      </w:r>
      <w:r w:rsidRPr="001D6DF0">
        <w:rPr>
          <w:rFonts w:ascii="Verdana" w:hAnsi="Verdana" w:cs="Courier New"/>
          <w:sz w:val="22"/>
          <w:szCs w:val="22"/>
        </w:rPr>
        <w:t>equipo</w:t>
      </w:r>
      <w:r w:rsidR="007D76EC">
        <w:rPr>
          <w:rFonts w:ascii="Verdana" w:hAnsi="Verdana" w:cs="Courier New"/>
          <w:sz w:val="22"/>
          <w:szCs w:val="22"/>
        </w:rPr>
        <w:t>s</w:t>
      </w:r>
      <w:r w:rsidRPr="001D6DF0">
        <w:rPr>
          <w:rFonts w:ascii="Verdana" w:hAnsi="Verdana" w:cs="Courier New"/>
          <w:sz w:val="22"/>
          <w:szCs w:val="22"/>
        </w:rPr>
        <w:t xml:space="preserve"> de protección </w:t>
      </w:r>
      <w:r w:rsidR="007D76EC">
        <w:rPr>
          <w:rFonts w:ascii="Verdana" w:hAnsi="Verdana" w:cs="Courier New"/>
          <w:sz w:val="22"/>
          <w:szCs w:val="22"/>
        </w:rPr>
        <w:t xml:space="preserve"> correspondientes.</w:t>
      </w:r>
    </w:p>
    <w:p w:rsidR="0070793D" w:rsidRPr="001D187D" w:rsidRDefault="0070793D" w:rsidP="00C44B86">
      <w:pPr>
        <w:pStyle w:val="Textosinformato"/>
        <w:numPr>
          <w:ilvl w:val="0"/>
          <w:numId w:val="14"/>
        </w:numPr>
        <w:spacing w:before="120"/>
        <w:ind w:left="714" w:hanging="357"/>
        <w:jc w:val="both"/>
        <w:rPr>
          <w:rFonts w:ascii="Verdana" w:hAnsi="Verdana" w:cs="Courier New"/>
          <w:sz w:val="22"/>
          <w:szCs w:val="22"/>
        </w:rPr>
      </w:pPr>
      <w:r w:rsidRPr="001D187D">
        <w:rPr>
          <w:rFonts w:ascii="Verdana" w:hAnsi="Verdana" w:cs="Courier New"/>
          <w:sz w:val="22"/>
          <w:szCs w:val="22"/>
        </w:rPr>
        <w:t>Cumplir y hacer cumplir las normas de seguridad e higiene en el trabajo que están vigentes en cada momento.</w:t>
      </w:r>
    </w:p>
    <w:p w:rsidR="009366C9" w:rsidRPr="00304BBA" w:rsidRDefault="00CC2E7A" w:rsidP="001D6DF0">
      <w:pPr>
        <w:pStyle w:val="Textosinformato"/>
        <w:numPr>
          <w:ilvl w:val="0"/>
          <w:numId w:val="14"/>
        </w:numPr>
        <w:spacing w:before="120"/>
        <w:ind w:left="714" w:hanging="357"/>
        <w:jc w:val="both"/>
        <w:rPr>
          <w:rFonts w:ascii="Verdana" w:hAnsi="Verdana" w:cs="Courier New"/>
          <w:sz w:val="22"/>
          <w:szCs w:val="22"/>
        </w:rPr>
      </w:pPr>
      <w:r>
        <w:rPr>
          <w:rFonts w:ascii="Verdana" w:hAnsi="Verdana" w:cs="Courier New"/>
          <w:sz w:val="22"/>
          <w:szCs w:val="22"/>
        </w:rPr>
        <w:t xml:space="preserve">Informar a la representación legal de los trabajadores sobre los acuerdos suscritos, indicando al menos, las personas que se van a </w:t>
      </w:r>
      <w:r>
        <w:rPr>
          <w:rFonts w:ascii="Verdana" w:hAnsi="Verdana" w:cs="Courier New"/>
          <w:sz w:val="22"/>
          <w:szCs w:val="22"/>
        </w:rPr>
        <w:lastRenderedPageBreak/>
        <w:t xml:space="preserve">incorporar a la empresa, el puesto </w:t>
      </w:r>
      <w:r w:rsidR="0038169C">
        <w:rPr>
          <w:rFonts w:ascii="Verdana" w:hAnsi="Verdana" w:cs="Courier New"/>
          <w:sz w:val="22"/>
          <w:szCs w:val="22"/>
        </w:rPr>
        <w:t>o puestos en los que desarrollaran la formación</w:t>
      </w:r>
      <w:r>
        <w:rPr>
          <w:rFonts w:ascii="Verdana" w:hAnsi="Verdana" w:cs="Courier New"/>
          <w:sz w:val="22"/>
          <w:szCs w:val="22"/>
        </w:rPr>
        <w:t xml:space="preserve"> y el contenido de la actividad formativa.</w:t>
      </w:r>
    </w:p>
    <w:p w:rsidR="001D187D" w:rsidRDefault="001D187D" w:rsidP="001D6DF0">
      <w:pPr>
        <w:pStyle w:val="Textosinformato"/>
        <w:rPr>
          <w:rFonts w:ascii="Verdana" w:hAnsi="Verdana" w:cs="Courier New"/>
          <w:sz w:val="22"/>
          <w:szCs w:val="22"/>
        </w:rPr>
      </w:pPr>
    </w:p>
    <w:p w:rsidR="00D609CC" w:rsidRDefault="00D609CC" w:rsidP="001D6DF0">
      <w:pPr>
        <w:pStyle w:val="Textosinformato"/>
        <w:rPr>
          <w:rFonts w:ascii="Verdana" w:hAnsi="Verdana" w:cs="Courier New"/>
          <w:sz w:val="22"/>
          <w:szCs w:val="22"/>
        </w:rPr>
      </w:pPr>
    </w:p>
    <w:p w:rsidR="0070793D" w:rsidRDefault="000E15C0" w:rsidP="0070793D">
      <w:pPr>
        <w:pStyle w:val="Textosinformato"/>
        <w:rPr>
          <w:rFonts w:ascii="Verdana" w:hAnsi="Verdana" w:cs="Courier New"/>
          <w:b/>
          <w:sz w:val="22"/>
          <w:szCs w:val="22"/>
        </w:rPr>
      </w:pPr>
      <w:r>
        <w:rPr>
          <w:rFonts w:ascii="Verdana" w:hAnsi="Verdana" w:cs="Courier New"/>
          <w:b/>
          <w:sz w:val="22"/>
          <w:szCs w:val="22"/>
        </w:rPr>
        <w:t>UN</w:t>
      </w:r>
      <w:r w:rsidR="0070793D">
        <w:rPr>
          <w:rFonts w:ascii="Verdana" w:hAnsi="Verdana" w:cs="Courier New"/>
          <w:b/>
          <w:sz w:val="22"/>
          <w:szCs w:val="22"/>
        </w:rPr>
        <w:t>DÉCIMA</w:t>
      </w:r>
      <w:r w:rsidR="0070793D" w:rsidRPr="0030771F">
        <w:rPr>
          <w:rFonts w:ascii="Verdana" w:hAnsi="Verdana" w:cs="Courier New"/>
          <w:b/>
          <w:sz w:val="22"/>
          <w:szCs w:val="22"/>
        </w:rPr>
        <w:t>.-</w:t>
      </w:r>
    </w:p>
    <w:p w:rsidR="00C44B86" w:rsidRPr="003E3545" w:rsidRDefault="00C44B86" w:rsidP="0070793D">
      <w:pPr>
        <w:pStyle w:val="Textosinformato"/>
        <w:rPr>
          <w:rFonts w:ascii="Verdana" w:hAnsi="Verdana" w:cs="Courier New"/>
          <w:sz w:val="22"/>
          <w:szCs w:val="22"/>
        </w:rPr>
      </w:pPr>
    </w:p>
    <w:p w:rsidR="003E3545" w:rsidRPr="001D187D" w:rsidRDefault="003E3545" w:rsidP="003E3545">
      <w:pPr>
        <w:pStyle w:val="Textosinformato"/>
        <w:jc w:val="both"/>
        <w:rPr>
          <w:rFonts w:ascii="Verdana" w:hAnsi="Verdana" w:cs="Courier New"/>
          <w:sz w:val="22"/>
          <w:szCs w:val="22"/>
        </w:rPr>
      </w:pPr>
      <w:r w:rsidRPr="001D187D">
        <w:rPr>
          <w:rFonts w:ascii="Verdana" w:hAnsi="Verdana" w:cs="Courier New"/>
          <w:sz w:val="22"/>
          <w:szCs w:val="22"/>
        </w:rPr>
        <w:t>Cada alumno o alumna que desarrolle su actividad en la empresa en el marco del presente convenio se compromete a:</w:t>
      </w:r>
    </w:p>
    <w:p w:rsidR="003E3545" w:rsidRPr="001D187D" w:rsidRDefault="003E3545" w:rsidP="003E3545">
      <w:pPr>
        <w:pStyle w:val="Textosinformato"/>
        <w:jc w:val="both"/>
        <w:rPr>
          <w:rFonts w:ascii="Verdana" w:hAnsi="Verdana" w:cs="Courier New"/>
          <w:sz w:val="22"/>
          <w:szCs w:val="22"/>
        </w:rPr>
      </w:pPr>
    </w:p>
    <w:p w:rsidR="003E3545" w:rsidRPr="001D187D" w:rsidRDefault="003E3545" w:rsidP="003E3545">
      <w:pPr>
        <w:pStyle w:val="Textosinformato"/>
        <w:numPr>
          <w:ilvl w:val="0"/>
          <w:numId w:val="15"/>
        </w:numPr>
        <w:jc w:val="both"/>
        <w:rPr>
          <w:rFonts w:ascii="Verdana" w:hAnsi="Verdana" w:cs="Courier New"/>
          <w:sz w:val="22"/>
          <w:szCs w:val="22"/>
        </w:rPr>
      </w:pPr>
      <w:r w:rsidRPr="001D187D">
        <w:rPr>
          <w:rFonts w:ascii="Verdana" w:hAnsi="Verdana" w:cs="Courier New"/>
          <w:sz w:val="22"/>
          <w:szCs w:val="22"/>
        </w:rPr>
        <w:t>Cumplir con el calendario</w:t>
      </w:r>
      <w:r w:rsidR="00852229">
        <w:rPr>
          <w:rFonts w:ascii="Verdana" w:hAnsi="Verdana" w:cs="Courier New"/>
          <w:sz w:val="22"/>
          <w:szCs w:val="22"/>
        </w:rPr>
        <w:t xml:space="preserve"> formativo en centro y en empresa acordado.</w:t>
      </w:r>
    </w:p>
    <w:p w:rsidR="003E3545" w:rsidRPr="001D187D" w:rsidRDefault="003E3545" w:rsidP="003E3545">
      <w:pPr>
        <w:pStyle w:val="Textosinformato"/>
        <w:numPr>
          <w:ilvl w:val="0"/>
          <w:numId w:val="15"/>
        </w:numPr>
        <w:jc w:val="both"/>
        <w:rPr>
          <w:rFonts w:ascii="Verdana" w:hAnsi="Verdana" w:cs="Courier New"/>
          <w:sz w:val="22"/>
          <w:szCs w:val="22"/>
        </w:rPr>
      </w:pPr>
      <w:r w:rsidRPr="001D187D">
        <w:rPr>
          <w:rFonts w:ascii="Verdana" w:hAnsi="Verdana" w:cs="Courier New"/>
          <w:sz w:val="22"/>
          <w:szCs w:val="22"/>
        </w:rPr>
        <w:t>Cumplir con las normas establecidas por la empresa, especialmente las referidas a la prevención de riesgos laborales.</w:t>
      </w:r>
    </w:p>
    <w:p w:rsidR="003E3545" w:rsidRPr="001D187D" w:rsidRDefault="003E3545" w:rsidP="003E3545">
      <w:pPr>
        <w:pStyle w:val="Textosinformato"/>
        <w:numPr>
          <w:ilvl w:val="0"/>
          <w:numId w:val="15"/>
        </w:numPr>
        <w:jc w:val="both"/>
        <w:rPr>
          <w:rFonts w:ascii="Verdana" w:hAnsi="Verdana" w:cs="Courier New"/>
          <w:sz w:val="22"/>
          <w:szCs w:val="22"/>
        </w:rPr>
      </w:pPr>
      <w:r w:rsidRPr="001D187D">
        <w:rPr>
          <w:rFonts w:ascii="Verdana" w:hAnsi="Verdana" w:cs="Courier New"/>
          <w:sz w:val="22"/>
          <w:szCs w:val="22"/>
        </w:rPr>
        <w:t xml:space="preserve">Aplicar y cumplir adecuadamente con las tareas </w:t>
      </w:r>
      <w:r w:rsidR="00852229">
        <w:rPr>
          <w:rFonts w:ascii="Verdana" w:hAnsi="Verdana" w:cs="Courier New"/>
          <w:sz w:val="22"/>
          <w:szCs w:val="22"/>
        </w:rPr>
        <w:t xml:space="preserve">formativas </w:t>
      </w:r>
      <w:r w:rsidRPr="001D187D">
        <w:rPr>
          <w:rFonts w:ascii="Verdana" w:hAnsi="Verdana" w:cs="Courier New"/>
          <w:sz w:val="22"/>
          <w:szCs w:val="22"/>
        </w:rPr>
        <w:t>que se le encomienden en la empresa, de acuerdo con la programación establecida, respetando el régimen interno de funcionamiento de la misma.</w:t>
      </w:r>
    </w:p>
    <w:p w:rsidR="003E3545" w:rsidRPr="001D187D" w:rsidRDefault="003E3545" w:rsidP="003E3545">
      <w:pPr>
        <w:pStyle w:val="Textosinformato"/>
        <w:numPr>
          <w:ilvl w:val="0"/>
          <w:numId w:val="15"/>
        </w:numPr>
        <w:jc w:val="both"/>
        <w:rPr>
          <w:rFonts w:ascii="Verdana" w:hAnsi="Verdana" w:cs="Courier New"/>
          <w:sz w:val="22"/>
          <w:szCs w:val="22"/>
        </w:rPr>
      </w:pPr>
      <w:r w:rsidRPr="001D187D">
        <w:rPr>
          <w:rFonts w:ascii="Verdana" w:hAnsi="Verdana" w:cs="Courier New"/>
          <w:sz w:val="22"/>
          <w:szCs w:val="22"/>
        </w:rPr>
        <w:t>Respetar y cuidar los medios materiales que se pongan a su disposición</w:t>
      </w:r>
      <w:r w:rsidR="00BE2950" w:rsidRPr="001D187D">
        <w:rPr>
          <w:rFonts w:ascii="Verdana" w:hAnsi="Verdana" w:cs="Courier New"/>
          <w:sz w:val="22"/>
          <w:szCs w:val="22"/>
        </w:rPr>
        <w:t>.</w:t>
      </w:r>
    </w:p>
    <w:p w:rsidR="00852229" w:rsidRDefault="00852229" w:rsidP="003E3545">
      <w:pPr>
        <w:pStyle w:val="Textosinformato"/>
        <w:numPr>
          <w:ilvl w:val="0"/>
          <w:numId w:val="15"/>
        </w:numPr>
        <w:jc w:val="both"/>
        <w:rPr>
          <w:rFonts w:ascii="Verdana" w:hAnsi="Verdana" w:cs="Courier New"/>
          <w:sz w:val="22"/>
          <w:szCs w:val="22"/>
        </w:rPr>
      </w:pPr>
      <w:r>
        <w:rPr>
          <w:rFonts w:ascii="Verdana" w:hAnsi="Verdana" w:cs="Courier New"/>
          <w:sz w:val="22"/>
          <w:szCs w:val="22"/>
        </w:rPr>
        <w:t>C</w:t>
      </w:r>
      <w:r w:rsidR="00BE2950" w:rsidRPr="001D187D">
        <w:rPr>
          <w:rFonts w:ascii="Verdana" w:hAnsi="Verdana" w:cs="Courier New"/>
          <w:sz w:val="22"/>
          <w:szCs w:val="22"/>
        </w:rPr>
        <w:t xml:space="preserve">omunicar </w:t>
      </w:r>
      <w:r>
        <w:rPr>
          <w:rFonts w:ascii="Verdana" w:hAnsi="Verdana" w:cs="Courier New"/>
          <w:sz w:val="22"/>
          <w:szCs w:val="22"/>
        </w:rPr>
        <w:t>a la empresa con la antelación que sea posible cualquier ausencia.</w:t>
      </w:r>
    </w:p>
    <w:p w:rsidR="00574184" w:rsidRPr="001D187D" w:rsidRDefault="00574184" w:rsidP="00574184">
      <w:pPr>
        <w:pStyle w:val="Textosinformato"/>
        <w:ind w:left="720"/>
        <w:jc w:val="both"/>
        <w:rPr>
          <w:rFonts w:ascii="Verdana" w:hAnsi="Verdana" w:cs="Courier New"/>
          <w:sz w:val="22"/>
          <w:szCs w:val="22"/>
        </w:rPr>
      </w:pPr>
    </w:p>
    <w:p w:rsidR="00BE2950" w:rsidRPr="001D187D" w:rsidRDefault="00C022C9" w:rsidP="003E3545">
      <w:pPr>
        <w:pStyle w:val="Textosinformato"/>
        <w:numPr>
          <w:ilvl w:val="0"/>
          <w:numId w:val="15"/>
        </w:numPr>
        <w:jc w:val="both"/>
        <w:rPr>
          <w:rFonts w:ascii="Verdana" w:hAnsi="Verdana" w:cs="Courier New"/>
          <w:sz w:val="22"/>
          <w:szCs w:val="22"/>
        </w:rPr>
      </w:pPr>
      <w:r>
        <w:rPr>
          <w:rFonts w:ascii="Verdana" w:hAnsi="Verdana" w:cs="Courier New"/>
          <w:sz w:val="22"/>
          <w:szCs w:val="22"/>
        </w:rPr>
        <w:t xml:space="preserve"> Máxima</w:t>
      </w:r>
      <w:r w:rsidR="00574184">
        <w:rPr>
          <w:rFonts w:ascii="Verdana" w:hAnsi="Verdana" w:cs="Courier New"/>
          <w:sz w:val="22"/>
          <w:szCs w:val="22"/>
        </w:rPr>
        <w:t xml:space="preserve"> confidencialidad</w:t>
      </w:r>
      <w:r w:rsidR="00BE2950" w:rsidRPr="001D187D">
        <w:rPr>
          <w:rFonts w:ascii="Verdana" w:hAnsi="Verdana" w:cs="Courier New"/>
          <w:sz w:val="22"/>
          <w:szCs w:val="22"/>
        </w:rPr>
        <w:t xml:space="preserve"> durante su estancia en la empresa y a la finalización de la misma. Además no se le permite la reproducción o almacenamiento de datos de la empresa, ni su transmisión, cualquiera que sea el medio utilizado para ello, sin permiso expreso del instructor o instructora de</w:t>
      </w:r>
      <w:r w:rsidR="00574184">
        <w:rPr>
          <w:rFonts w:ascii="Verdana" w:hAnsi="Verdana" w:cs="Courier New"/>
          <w:sz w:val="22"/>
          <w:szCs w:val="22"/>
        </w:rPr>
        <w:t xml:space="preserve"> </w:t>
      </w:r>
      <w:r w:rsidR="00BE2950" w:rsidRPr="001D187D">
        <w:rPr>
          <w:rFonts w:ascii="Verdana" w:hAnsi="Verdana" w:cs="Courier New"/>
          <w:sz w:val="22"/>
          <w:szCs w:val="22"/>
        </w:rPr>
        <w:t>la empresa.</w:t>
      </w:r>
    </w:p>
    <w:p w:rsidR="00BE2950" w:rsidRPr="001D187D" w:rsidRDefault="00BE2950" w:rsidP="003E3545">
      <w:pPr>
        <w:pStyle w:val="Textosinformato"/>
        <w:numPr>
          <w:ilvl w:val="0"/>
          <w:numId w:val="15"/>
        </w:numPr>
        <w:jc w:val="both"/>
        <w:rPr>
          <w:rFonts w:ascii="Verdana" w:hAnsi="Verdana" w:cs="Courier New"/>
          <w:sz w:val="22"/>
          <w:szCs w:val="22"/>
        </w:rPr>
      </w:pPr>
      <w:r w:rsidRPr="001D187D">
        <w:rPr>
          <w:rFonts w:ascii="Verdana" w:hAnsi="Verdana" w:cs="Courier New"/>
          <w:sz w:val="22"/>
          <w:szCs w:val="22"/>
        </w:rPr>
        <w:t>Otras acordadas con la empresa.</w:t>
      </w:r>
    </w:p>
    <w:p w:rsidR="000E15C0" w:rsidRPr="001D187D" w:rsidRDefault="000E15C0" w:rsidP="000E15C0">
      <w:pPr>
        <w:pStyle w:val="Textosinformato"/>
        <w:jc w:val="both"/>
        <w:rPr>
          <w:rFonts w:ascii="Verdana" w:hAnsi="Verdana" w:cs="Courier New"/>
          <w:sz w:val="22"/>
          <w:szCs w:val="22"/>
        </w:rPr>
      </w:pPr>
    </w:p>
    <w:p w:rsidR="000E15C0" w:rsidRDefault="000E15C0" w:rsidP="000E15C0">
      <w:pPr>
        <w:pStyle w:val="Textosinformato"/>
        <w:jc w:val="both"/>
        <w:rPr>
          <w:rFonts w:ascii="Verdana" w:hAnsi="Verdana" w:cs="Courier New"/>
          <w:color w:val="FF0000"/>
          <w:sz w:val="22"/>
          <w:szCs w:val="22"/>
        </w:rPr>
      </w:pPr>
    </w:p>
    <w:p w:rsidR="00BE2950" w:rsidRPr="0030771F" w:rsidRDefault="000E15C0" w:rsidP="00BE2950">
      <w:pPr>
        <w:pStyle w:val="Textosinformato"/>
        <w:rPr>
          <w:rFonts w:ascii="Verdana" w:hAnsi="Verdana" w:cs="Courier New"/>
          <w:b/>
          <w:sz w:val="22"/>
          <w:szCs w:val="22"/>
        </w:rPr>
      </w:pPr>
      <w:r>
        <w:rPr>
          <w:rFonts w:ascii="Verdana" w:hAnsi="Verdana" w:cs="Courier New"/>
          <w:b/>
          <w:sz w:val="22"/>
          <w:szCs w:val="22"/>
        </w:rPr>
        <w:t>DUO</w:t>
      </w:r>
      <w:r w:rsidR="00BE2950">
        <w:rPr>
          <w:rFonts w:ascii="Verdana" w:hAnsi="Verdana" w:cs="Courier New"/>
          <w:b/>
          <w:sz w:val="22"/>
          <w:szCs w:val="22"/>
        </w:rPr>
        <w:t>DÉCIMA</w:t>
      </w:r>
      <w:r w:rsidR="00BE2950" w:rsidRPr="0030771F">
        <w:rPr>
          <w:rFonts w:ascii="Verdana" w:hAnsi="Verdana" w:cs="Courier New"/>
          <w:b/>
          <w:sz w:val="22"/>
          <w:szCs w:val="22"/>
        </w:rPr>
        <w:t>.-</w:t>
      </w:r>
    </w:p>
    <w:p w:rsidR="00BE2950" w:rsidRDefault="00BE2950" w:rsidP="00BE2950">
      <w:pPr>
        <w:pStyle w:val="Textosinformato"/>
        <w:jc w:val="both"/>
        <w:rPr>
          <w:rFonts w:ascii="Verdana" w:hAnsi="Verdana" w:cs="Courier New"/>
          <w:color w:val="FF0000"/>
          <w:sz w:val="22"/>
          <w:szCs w:val="22"/>
        </w:rPr>
      </w:pPr>
    </w:p>
    <w:p w:rsidR="00BE2950" w:rsidRPr="001D187D" w:rsidRDefault="00BE2950" w:rsidP="00BE2950">
      <w:pPr>
        <w:pStyle w:val="Textosinformato"/>
        <w:jc w:val="both"/>
        <w:rPr>
          <w:rFonts w:ascii="Verdana" w:hAnsi="Verdana" w:cs="Courier New"/>
          <w:sz w:val="22"/>
          <w:szCs w:val="22"/>
        </w:rPr>
      </w:pPr>
      <w:r w:rsidRPr="001D187D">
        <w:rPr>
          <w:rFonts w:ascii="Verdana" w:hAnsi="Verdana" w:cs="Courier New"/>
          <w:sz w:val="22"/>
          <w:szCs w:val="22"/>
        </w:rPr>
        <w:t>Cada profesor o profesora del alumnado  que desarrolle su actividad en la empresa en el marco del presente convenio se compromete a:</w:t>
      </w:r>
    </w:p>
    <w:p w:rsidR="00BE2950" w:rsidRPr="001D187D" w:rsidRDefault="00BE2950" w:rsidP="00BE2950">
      <w:pPr>
        <w:pStyle w:val="Textosinformato"/>
        <w:jc w:val="both"/>
        <w:rPr>
          <w:rFonts w:ascii="Verdana" w:hAnsi="Verdana" w:cs="Courier New"/>
          <w:sz w:val="22"/>
          <w:szCs w:val="22"/>
        </w:rPr>
      </w:pPr>
    </w:p>
    <w:p w:rsidR="00BE2950" w:rsidRPr="001D187D" w:rsidRDefault="00BE2950" w:rsidP="008121CF">
      <w:pPr>
        <w:pStyle w:val="Textosinformato"/>
        <w:numPr>
          <w:ilvl w:val="0"/>
          <w:numId w:val="16"/>
        </w:numPr>
        <w:jc w:val="both"/>
        <w:rPr>
          <w:rFonts w:ascii="Verdana" w:hAnsi="Verdana" w:cs="Courier New"/>
          <w:sz w:val="22"/>
          <w:szCs w:val="22"/>
        </w:rPr>
      </w:pPr>
      <w:r w:rsidRPr="001D187D">
        <w:rPr>
          <w:rFonts w:ascii="Verdana" w:hAnsi="Verdana" w:cs="Courier New"/>
          <w:sz w:val="22"/>
          <w:szCs w:val="22"/>
        </w:rPr>
        <w:t xml:space="preserve">Participar en el diseño y planificación del programa formativo y en la programación de los módulos profesionales </w:t>
      </w:r>
      <w:r w:rsidR="008121CF" w:rsidRPr="001D187D">
        <w:rPr>
          <w:rFonts w:ascii="Verdana" w:hAnsi="Verdana" w:cs="Courier New"/>
          <w:sz w:val="22"/>
          <w:szCs w:val="22"/>
        </w:rPr>
        <w:t>de su competencia que se desarrollen en el programa de alternancia, en coordinación con el equipo educativo del ciclo.</w:t>
      </w:r>
    </w:p>
    <w:p w:rsidR="008121CF" w:rsidRPr="001D187D" w:rsidRDefault="008121CF" w:rsidP="008121CF">
      <w:pPr>
        <w:pStyle w:val="Textosinformato"/>
        <w:numPr>
          <w:ilvl w:val="0"/>
          <w:numId w:val="16"/>
        </w:numPr>
        <w:jc w:val="both"/>
        <w:rPr>
          <w:rFonts w:ascii="Verdana" w:hAnsi="Verdana" w:cs="Courier New"/>
          <w:sz w:val="22"/>
          <w:szCs w:val="22"/>
        </w:rPr>
      </w:pPr>
      <w:r w:rsidRPr="001D187D">
        <w:rPr>
          <w:rFonts w:ascii="Verdana" w:hAnsi="Verdana" w:cs="Courier New"/>
          <w:sz w:val="22"/>
          <w:szCs w:val="22"/>
        </w:rPr>
        <w:t>Desarrollar los procedimientos y sistemas de evaluación descritos en el programa del ciclo formativo que se desarrolla en alternancia y cumplimentar la documentación pertinente.</w:t>
      </w:r>
    </w:p>
    <w:p w:rsidR="008121CF" w:rsidRPr="001D187D" w:rsidRDefault="008121CF" w:rsidP="008121CF">
      <w:pPr>
        <w:pStyle w:val="Textosinformato"/>
        <w:numPr>
          <w:ilvl w:val="0"/>
          <w:numId w:val="16"/>
        </w:numPr>
        <w:jc w:val="both"/>
        <w:rPr>
          <w:rFonts w:ascii="Verdana" w:hAnsi="Verdana" w:cs="Courier New"/>
          <w:sz w:val="22"/>
          <w:szCs w:val="22"/>
        </w:rPr>
      </w:pPr>
      <w:r w:rsidRPr="001D187D">
        <w:rPr>
          <w:rFonts w:ascii="Verdana" w:hAnsi="Verdana" w:cs="Courier New"/>
          <w:sz w:val="22"/>
          <w:szCs w:val="22"/>
        </w:rPr>
        <w:t>Participar en la elaboración de la memoria final del programa, junto con los restantes agentes implicados y bajo la coordinación que establezca la dirección del centro.</w:t>
      </w:r>
    </w:p>
    <w:p w:rsidR="008121CF" w:rsidRPr="003E3545" w:rsidRDefault="008121CF" w:rsidP="00BE2950">
      <w:pPr>
        <w:pStyle w:val="Textosinformato"/>
        <w:jc w:val="both"/>
        <w:rPr>
          <w:rFonts w:ascii="Verdana" w:hAnsi="Verdana" w:cs="Courier New"/>
          <w:color w:val="FF0000"/>
          <w:sz w:val="22"/>
          <w:szCs w:val="22"/>
        </w:rPr>
      </w:pPr>
    </w:p>
    <w:p w:rsidR="003E3545" w:rsidRDefault="003E3545" w:rsidP="0070793D">
      <w:pPr>
        <w:pStyle w:val="Textosinformato"/>
        <w:rPr>
          <w:rFonts w:ascii="Verdana" w:hAnsi="Verdana" w:cs="Courier New"/>
          <w:b/>
          <w:sz w:val="22"/>
          <w:szCs w:val="22"/>
        </w:rPr>
      </w:pPr>
    </w:p>
    <w:p w:rsidR="008121CF" w:rsidRDefault="000E15C0" w:rsidP="008121CF">
      <w:pPr>
        <w:pStyle w:val="Textosinformato"/>
        <w:rPr>
          <w:rFonts w:ascii="Verdana" w:hAnsi="Verdana" w:cs="Courier New"/>
          <w:b/>
          <w:sz w:val="22"/>
          <w:szCs w:val="22"/>
        </w:rPr>
      </w:pPr>
      <w:r>
        <w:rPr>
          <w:rFonts w:ascii="Verdana" w:hAnsi="Verdana" w:cs="Courier New"/>
          <w:b/>
          <w:sz w:val="22"/>
          <w:szCs w:val="22"/>
        </w:rPr>
        <w:t>DECIMOTERCERA</w:t>
      </w:r>
      <w:r w:rsidR="008121CF" w:rsidRPr="00497C3A">
        <w:rPr>
          <w:rFonts w:ascii="Verdana" w:hAnsi="Verdana" w:cs="Courier New"/>
          <w:b/>
          <w:sz w:val="22"/>
          <w:szCs w:val="22"/>
        </w:rPr>
        <w:t xml:space="preserve">.- </w:t>
      </w:r>
    </w:p>
    <w:p w:rsidR="003E3545" w:rsidRDefault="003E3545" w:rsidP="0070793D">
      <w:pPr>
        <w:pStyle w:val="Textosinformato"/>
        <w:rPr>
          <w:rFonts w:ascii="Verdana" w:hAnsi="Verdana" w:cs="Courier New"/>
          <w:b/>
          <w:sz w:val="22"/>
          <w:szCs w:val="22"/>
        </w:rPr>
      </w:pPr>
    </w:p>
    <w:p w:rsidR="008121CF" w:rsidRPr="001D187D" w:rsidRDefault="008121CF" w:rsidP="008121CF">
      <w:pPr>
        <w:pStyle w:val="Textosinformato"/>
        <w:jc w:val="both"/>
        <w:rPr>
          <w:rFonts w:ascii="Verdana" w:hAnsi="Verdana" w:cs="Courier New"/>
          <w:sz w:val="22"/>
          <w:szCs w:val="22"/>
        </w:rPr>
      </w:pPr>
      <w:r w:rsidRPr="001D187D">
        <w:rPr>
          <w:rFonts w:ascii="Verdana" w:hAnsi="Verdana" w:cs="Courier New"/>
          <w:sz w:val="22"/>
          <w:szCs w:val="22"/>
        </w:rPr>
        <w:t>Cada tutor o tutora del alumnado  que desarrolle su actividad en la empresa en el marco del presente convenio se compromete a:</w:t>
      </w:r>
    </w:p>
    <w:p w:rsidR="008121CF" w:rsidRPr="001D187D" w:rsidRDefault="008121CF" w:rsidP="008121CF">
      <w:pPr>
        <w:pStyle w:val="Textosinformato"/>
        <w:jc w:val="both"/>
        <w:rPr>
          <w:rFonts w:ascii="Verdana" w:hAnsi="Verdana" w:cs="Courier New"/>
          <w:sz w:val="22"/>
          <w:szCs w:val="22"/>
        </w:rPr>
      </w:pPr>
    </w:p>
    <w:p w:rsidR="008121CF" w:rsidRPr="001D187D" w:rsidRDefault="008121CF" w:rsidP="008121CF">
      <w:pPr>
        <w:pStyle w:val="Textosinformato"/>
        <w:numPr>
          <w:ilvl w:val="0"/>
          <w:numId w:val="17"/>
        </w:numPr>
        <w:jc w:val="both"/>
        <w:rPr>
          <w:rFonts w:ascii="Verdana" w:hAnsi="Verdana" w:cs="Courier New"/>
          <w:sz w:val="22"/>
          <w:szCs w:val="22"/>
        </w:rPr>
      </w:pPr>
      <w:r w:rsidRPr="001D187D">
        <w:rPr>
          <w:rFonts w:ascii="Verdana" w:hAnsi="Verdana" w:cs="Courier New"/>
          <w:sz w:val="22"/>
          <w:szCs w:val="22"/>
        </w:rPr>
        <w:lastRenderedPageBreak/>
        <w:t>Coordinar las acciones necesarias para la puesta en marcha del programa, realizando las visitas necesarias a la empresa.</w:t>
      </w:r>
    </w:p>
    <w:p w:rsidR="008121CF" w:rsidRPr="001D187D" w:rsidRDefault="008121CF" w:rsidP="008121CF">
      <w:pPr>
        <w:pStyle w:val="Textosinformato"/>
        <w:numPr>
          <w:ilvl w:val="0"/>
          <w:numId w:val="17"/>
        </w:numPr>
        <w:jc w:val="both"/>
        <w:rPr>
          <w:rFonts w:ascii="Verdana" w:hAnsi="Verdana" w:cs="Courier New"/>
          <w:sz w:val="22"/>
          <w:szCs w:val="22"/>
        </w:rPr>
      </w:pPr>
      <w:r w:rsidRPr="001D187D">
        <w:rPr>
          <w:rFonts w:ascii="Verdana" w:hAnsi="Verdana" w:cs="Courier New"/>
          <w:sz w:val="22"/>
          <w:szCs w:val="22"/>
        </w:rPr>
        <w:t>Realizar el seguimiento de la actividad formativa en alternancia.</w:t>
      </w:r>
    </w:p>
    <w:p w:rsidR="008121CF" w:rsidRPr="001D187D" w:rsidRDefault="008121CF" w:rsidP="008121CF">
      <w:pPr>
        <w:pStyle w:val="Textosinformato"/>
        <w:numPr>
          <w:ilvl w:val="0"/>
          <w:numId w:val="17"/>
        </w:numPr>
        <w:jc w:val="both"/>
        <w:rPr>
          <w:rFonts w:ascii="Verdana" w:hAnsi="Verdana" w:cs="Courier New"/>
          <w:sz w:val="22"/>
          <w:szCs w:val="22"/>
        </w:rPr>
      </w:pPr>
      <w:r w:rsidRPr="001D187D">
        <w:rPr>
          <w:rFonts w:ascii="Verdana" w:hAnsi="Verdana" w:cs="Courier New"/>
          <w:sz w:val="22"/>
          <w:szCs w:val="22"/>
        </w:rPr>
        <w:t>Colaborar con el profesorado del centro de formación en la evaluación de los módulos incluidos en el programa.</w:t>
      </w:r>
    </w:p>
    <w:p w:rsidR="008121CF" w:rsidRPr="001D187D" w:rsidRDefault="008121CF" w:rsidP="008121CF">
      <w:pPr>
        <w:pStyle w:val="Textosinformato"/>
        <w:numPr>
          <w:ilvl w:val="0"/>
          <w:numId w:val="16"/>
        </w:numPr>
        <w:jc w:val="both"/>
        <w:rPr>
          <w:rFonts w:ascii="Verdana" w:hAnsi="Verdana" w:cs="Courier New"/>
          <w:sz w:val="22"/>
          <w:szCs w:val="22"/>
        </w:rPr>
      </w:pPr>
      <w:r w:rsidRPr="001D187D">
        <w:rPr>
          <w:rFonts w:ascii="Verdana" w:hAnsi="Verdana" w:cs="Courier New"/>
          <w:sz w:val="22"/>
          <w:szCs w:val="22"/>
        </w:rPr>
        <w:t>Participar en la elaboración de la memoria final del programa, junto con los restantes agentes implicados y bajo la coordinación que establezca la dirección del centro.</w:t>
      </w:r>
    </w:p>
    <w:p w:rsidR="008121CF" w:rsidRPr="001D187D" w:rsidRDefault="008121CF" w:rsidP="008121CF">
      <w:pPr>
        <w:pStyle w:val="Textosinformato"/>
        <w:numPr>
          <w:ilvl w:val="0"/>
          <w:numId w:val="16"/>
        </w:numPr>
        <w:jc w:val="both"/>
        <w:rPr>
          <w:rFonts w:ascii="Verdana" w:hAnsi="Verdana" w:cs="Courier New"/>
          <w:sz w:val="22"/>
          <w:szCs w:val="22"/>
        </w:rPr>
      </w:pPr>
      <w:r w:rsidRPr="001D187D">
        <w:rPr>
          <w:rFonts w:ascii="Verdana" w:hAnsi="Verdana" w:cs="Courier New"/>
          <w:sz w:val="22"/>
          <w:szCs w:val="22"/>
        </w:rPr>
        <w:t xml:space="preserve">Otros acordados entre el centro y la empresa. </w:t>
      </w:r>
    </w:p>
    <w:p w:rsidR="008121CF" w:rsidRDefault="008121CF" w:rsidP="008121CF">
      <w:pPr>
        <w:pStyle w:val="Textosinformato"/>
        <w:ind w:left="720"/>
        <w:jc w:val="both"/>
        <w:rPr>
          <w:rFonts w:ascii="Verdana" w:hAnsi="Verdana" w:cs="Courier New"/>
          <w:color w:val="FF0000"/>
          <w:sz w:val="22"/>
          <w:szCs w:val="22"/>
        </w:rPr>
      </w:pPr>
    </w:p>
    <w:p w:rsidR="003A7BAE" w:rsidRDefault="003A7BAE" w:rsidP="001D6DF0">
      <w:pPr>
        <w:pStyle w:val="Textosinformato"/>
        <w:rPr>
          <w:rFonts w:ascii="Verdana" w:hAnsi="Verdana" w:cs="Courier New"/>
          <w:strike/>
          <w:sz w:val="22"/>
          <w:szCs w:val="22"/>
        </w:rPr>
      </w:pPr>
    </w:p>
    <w:p w:rsidR="003A7BAE" w:rsidRPr="0030771F" w:rsidRDefault="000E15C0" w:rsidP="003A7BAE">
      <w:pPr>
        <w:pStyle w:val="Textosinformato"/>
        <w:rPr>
          <w:rFonts w:ascii="Verdana" w:hAnsi="Verdana" w:cs="Courier New"/>
          <w:b/>
          <w:sz w:val="22"/>
          <w:szCs w:val="22"/>
        </w:rPr>
      </w:pPr>
      <w:r>
        <w:rPr>
          <w:rFonts w:ascii="Verdana" w:hAnsi="Verdana" w:cs="Courier New"/>
          <w:b/>
          <w:sz w:val="22"/>
          <w:szCs w:val="22"/>
        </w:rPr>
        <w:t>DECIMOCUARTA</w:t>
      </w:r>
      <w:r w:rsidR="003A7BAE" w:rsidRPr="0030771F">
        <w:rPr>
          <w:rFonts w:ascii="Verdana" w:hAnsi="Verdana" w:cs="Courier New"/>
          <w:b/>
          <w:sz w:val="22"/>
          <w:szCs w:val="22"/>
        </w:rPr>
        <w:t>.-</w:t>
      </w:r>
    </w:p>
    <w:p w:rsidR="003A7BAE" w:rsidRPr="003A7BAE" w:rsidRDefault="003A7BAE" w:rsidP="001D6DF0">
      <w:pPr>
        <w:pStyle w:val="Textosinformato"/>
        <w:rPr>
          <w:rFonts w:ascii="Verdana" w:hAnsi="Verdana" w:cs="Courier New"/>
          <w:strike/>
          <w:sz w:val="22"/>
          <w:szCs w:val="22"/>
        </w:rPr>
      </w:pPr>
    </w:p>
    <w:p w:rsidR="001D6DF0" w:rsidRDefault="00CC2E7A" w:rsidP="003A7BAE">
      <w:pPr>
        <w:pStyle w:val="Textosinformato"/>
        <w:jc w:val="both"/>
        <w:rPr>
          <w:rFonts w:ascii="Verdana" w:hAnsi="Verdana" w:cs="Courier New"/>
          <w:sz w:val="22"/>
          <w:szCs w:val="22"/>
        </w:rPr>
      </w:pPr>
      <w:r>
        <w:rPr>
          <w:rFonts w:ascii="Verdana" w:hAnsi="Verdana" w:cs="Courier New"/>
          <w:sz w:val="22"/>
          <w:szCs w:val="22"/>
        </w:rPr>
        <w:t xml:space="preserve">Este </w:t>
      </w:r>
      <w:r w:rsidR="00FB3C1C">
        <w:rPr>
          <w:rFonts w:ascii="Verdana" w:hAnsi="Verdana" w:cs="Courier New"/>
          <w:sz w:val="22"/>
          <w:szCs w:val="22"/>
        </w:rPr>
        <w:t>convenio</w:t>
      </w:r>
      <w:r>
        <w:rPr>
          <w:rFonts w:ascii="Verdana" w:hAnsi="Verdana" w:cs="Courier New"/>
          <w:sz w:val="22"/>
          <w:szCs w:val="22"/>
        </w:rPr>
        <w:t xml:space="preserve"> estará vigente a partir de la fecha de su firma y hasta la finalización del plan de formación.</w:t>
      </w:r>
    </w:p>
    <w:p w:rsidR="00530BB3" w:rsidRPr="001D6DF0" w:rsidRDefault="00530BB3" w:rsidP="001D6DF0">
      <w:pPr>
        <w:pStyle w:val="Textosinformato"/>
        <w:rPr>
          <w:rFonts w:ascii="Verdana" w:hAnsi="Verdana" w:cs="Courier New"/>
          <w:sz w:val="22"/>
          <w:szCs w:val="22"/>
        </w:rPr>
      </w:pPr>
    </w:p>
    <w:p w:rsidR="00497C3A" w:rsidRDefault="00497C3A" w:rsidP="001D6DF0">
      <w:pPr>
        <w:pStyle w:val="Textosinformato"/>
        <w:rPr>
          <w:rFonts w:ascii="Verdana" w:hAnsi="Verdana" w:cs="Courier New"/>
          <w:strike/>
          <w:sz w:val="22"/>
          <w:szCs w:val="22"/>
        </w:rPr>
      </w:pPr>
    </w:p>
    <w:p w:rsidR="00497C3A" w:rsidRDefault="00497C3A" w:rsidP="001D6DF0">
      <w:pPr>
        <w:pStyle w:val="Textosinformato"/>
        <w:rPr>
          <w:rFonts w:ascii="Verdana" w:hAnsi="Verdana" w:cs="Courier New"/>
          <w:b/>
          <w:sz w:val="22"/>
          <w:szCs w:val="22"/>
        </w:rPr>
      </w:pPr>
      <w:r w:rsidRPr="00497C3A">
        <w:rPr>
          <w:rFonts w:ascii="Verdana" w:hAnsi="Verdana" w:cs="Courier New"/>
          <w:b/>
          <w:sz w:val="22"/>
          <w:szCs w:val="22"/>
        </w:rPr>
        <w:t>D</w:t>
      </w:r>
      <w:r w:rsidR="000E15C0">
        <w:rPr>
          <w:rFonts w:ascii="Verdana" w:hAnsi="Verdana" w:cs="Courier New"/>
          <w:b/>
          <w:sz w:val="22"/>
          <w:szCs w:val="22"/>
        </w:rPr>
        <w:t>ECIMOQUINT</w:t>
      </w:r>
      <w:r w:rsidRPr="00497C3A">
        <w:rPr>
          <w:rFonts w:ascii="Verdana" w:hAnsi="Verdana" w:cs="Courier New"/>
          <w:b/>
          <w:sz w:val="22"/>
          <w:szCs w:val="22"/>
        </w:rPr>
        <w:t xml:space="preserve">A.- </w:t>
      </w:r>
    </w:p>
    <w:p w:rsidR="00497C3A" w:rsidRPr="00497C3A" w:rsidRDefault="00497C3A" w:rsidP="001D6DF0">
      <w:pPr>
        <w:pStyle w:val="Textosinformato"/>
        <w:rPr>
          <w:rFonts w:ascii="Verdana" w:hAnsi="Verdana" w:cs="Courier New"/>
          <w:b/>
          <w:color w:val="00B050"/>
          <w:sz w:val="22"/>
          <w:szCs w:val="22"/>
        </w:rPr>
      </w:pPr>
    </w:p>
    <w:p w:rsidR="00A9506E" w:rsidRPr="00093AFD" w:rsidRDefault="00A9506E" w:rsidP="000E15C0">
      <w:pPr>
        <w:autoSpaceDE w:val="0"/>
        <w:autoSpaceDN w:val="0"/>
        <w:adjustRightInd w:val="0"/>
        <w:spacing w:after="0" w:line="240" w:lineRule="auto"/>
        <w:jc w:val="both"/>
        <w:rPr>
          <w:rFonts w:ascii="Verdana" w:hAnsi="Verdana"/>
        </w:rPr>
      </w:pPr>
      <w:r w:rsidRPr="00093AFD">
        <w:rPr>
          <w:rFonts w:ascii="Verdana" w:hAnsi="Verdana"/>
        </w:rPr>
        <w:t>A los efectos de lo establecido en la normativa aplicable, se hace constar que los datos de carácter personal facilitados por una de las partes a la otra serán tratados por aquella que los reciba como responsable de los mismos, con la finalidad de gestionar el presente acuerdo y la formación práctica correspondiente, por ser necesarios para la ejecución de ambas finalidades, datos que serán conservados durante el plazo de duración del presente acuerdo y más allá durante los plazos legalmente establecidos. Las personas afectadas por el tratamiento podrán ejercer sus derechos de acceso, rectificación, oposición, supresión, limitación y portabilidad, en el caso de los datos tratados por parte de la empresa frente al delegado de protección de datos, pudiendo asimismo presentar una reclamación ante una autoridad de control. La parte que en el presente convenio o a posteriori facilite a la otra datos de carácter personal de empleados, alumnos o terceros, garantiza estar facultada legítimamente para ello y haber facilitado a los mismos la información referida en este párrafo.</w:t>
      </w:r>
    </w:p>
    <w:p w:rsidR="00A9506E" w:rsidRDefault="00A9506E" w:rsidP="000E15C0">
      <w:pPr>
        <w:autoSpaceDE w:val="0"/>
        <w:autoSpaceDN w:val="0"/>
        <w:adjustRightInd w:val="0"/>
        <w:spacing w:after="0" w:line="240" w:lineRule="auto"/>
        <w:jc w:val="both"/>
        <w:rPr>
          <w:rFonts w:ascii="Verdana" w:hAnsi="Verdana" w:cs="Courier New"/>
        </w:rPr>
      </w:pPr>
    </w:p>
    <w:p w:rsidR="00CC2E7A" w:rsidRPr="00CC2E7A" w:rsidRDefault="00CC2E7A" w:rsidP="000E15C0">
      <w:pPr>
        <w:autoSpaceDE w:val="0"/>
        <w:autoSpaceDN w:val="0"/>
        <w:adjustRightInd w:val="0"/>
        <w:spacing w:after="0" w:line="240" w:lineRule="auto"/>
        <w:jc w:val="both"/>
        <w:rPr>
          <w:rFonts w:ascii="Verdana" w:hAnsi="Verdana" w:cs="Courier New"/>
        </w:rPr>
      </w:pPr>
    </w:p>
    <w:p w:rsidR="00B775EC" w:rsidRDefault="00B775EC" w:rsidP="000E15C0">
      <w:pPr>
        <w:autoSpaceDE w:val="0"/>
        <w:autoSpaceDN w:val="0"/>
        <w:adjustRightInd w:val="0"/>
        <w:spacing w:after="0" w:line="240" w:lineRule="auto"/>
        <w:jc w:val="both"/>
        <w:rPr>
          <w:rFonts w:ascii="Verdana" w:hAnsi="Verdana" w:cs="Courier New"/>
        </w:rPr>
      </w:pPr>
      <w:r w:rsidRPr="00CC2E7A">
        <w:rPr>
          <w:rFonts w:ascii="Verdana" w:hAnsi="Verdana" w:cs="Courier New"/>
        </w:rPr>
        <w:t xml:space="preserve">De conformidad con cuanto antecede, en el ejercicio de las facultades que legalmente corresponden a cada uno de los firmantes, obligando con ello a las partes que suscriben el presente </w:t>
      </w:r>
      <w:r w:rsidR="00FB3C1C">
        <w:rPr>
          <w:rFonts w:ascii="Verdana" w:hAnsi="Verdana" w:cs="Courier New"/>
        </w:rPr>
        <w:t>convenio</w:t>
      </w:r>
      <w:r w:rsidRPr="00CC2E7A">
        <w:rPr>
          <w:rFonts w:ascii="Verdana" w:hAnsi="Verdana" w:cs="Courier New"/>
        </w:rPr>
        <w:t xml:space="preserve"> en el lugar y fecha señalados al principio</w:t>
      </w:r>
    </w:p>
    <w:p w:rsidR="00C44B86" w:rsidRDefault="00C44B86" w:rsidP="00B775EC">
      <w:pPr>
        <w:autoSpaceDE w:val="0"/>
        <w:autoSpaceDN w:val="0"/>
        <w:adjustRightInd w:val="0"/>
        <w:spacing w:after="0" w:line="240" w:lineRule="auto"/>
        <w:rPr>
          <w:rFonts w:ascii="Verdana" w:hAnsi="Verdana" w:cs="Courier New"/>
        </w:rPr>
      </w:pPr>
    </w:p>
    <w:p w:rsidR="00C44B86" w:rsidRPr="00CC2E7A" w:rsidRDefault="00C44B86" w:rsidP="00B775EC">
      <w:pPr>
        <w:autoSpaceDE w:val="0"/>
        <w:autoSpaceDN w:val="0"/>
        <w:adjustRightInd w:val="0"/>
        <w:spacing w:after="0" w:line="240" w:lineRule="auto"/>
        <w:rPr>
          <w:rFonts w:ascii="Verdana" w:hAnsi="Verdana" w:cs="Courier New"/>
        </w:rPr>
      </w:pPr>
    </w:p>
    <w:p w:rsidR="00B775EC" w:rsidRPr="00CC2E7A" w:rsidRDefault="00B775EC" w:rsidP="001D6DF0">
      <w:pPr>
        <w:pStyle w:val="Textosinformato"/>
        <w:rPr>
          <w:rFonts w:ascii="Verdana" w:hAnsi="Verdana" w:cs="Courier New"/>
          <w:sz w:val="22"/>
          <w:szCs w:val="22"/>
        </w:rPr>
      </w:pPr>
    </w:p>
    <w:p w:rsidR="003F0653" w:rsidRDefault="00132043" w:rsidP="001D6DF0">
      <w:pPr>
        <w:pStyle w:val="Textosinformato"/>
        <w:rPr>
          <w:rFonts w:ascii="Verdana" w:hAnsi="Verdana" w:cs="Courier New"/>
          <w:sz w:val="22"/>
          <w:szCs w:val="22"/>
        </w:rPr>
      </w:pPr>
      <w:r>
        <w:rPr>
          <w:rFonts w:ascii="Verdana" w:hAnsi="Verdana" w:cs="Courier New"/>
          <w:sz w:val="22"/>
          <w:szCs w:val="22"/>
        </w:rPr>
        <w:t>POR LA EMPRESA</w:t>
      </w:r>
    </w:p>
    <w:p w:rsidR="001D187D" w:rsidRDefault="001D187D" w:rsidP="001D6DF0">
      <w:pPr>
        <w:pStyle w:val="Textosinformato"/>
        <w:rPr>
          <w:rFonts w:ascii="Verdana" w:hAnsi="Verdana" w:cs="Courier New"/>
          <w:sz w:val="22"/>
          <w:szCs w:val="22"/>
        </w:rPr>
      </w:pPr>
    </w:p>
    <w:p w:rsidR="001D6DF0" w:rsidRDefault="001D6DF0" w:rsidP="00756746">
      <w:pPr>
        <w:pStyle w:val="Textosinformato"/>
        <w:jc w:val="right"/>
        <w:rPr>
          <w:rFonts w:ascii="Verdana" w:hAnsi="Verdana" w:cs="Courier New"/>
          <w:sz w:val="22"/>
          <w:szCs w:val="22"/>
        </w:rPr>
      </w:pPr>
      <w:r w:rsidRPr="001D6DF0">
        <w:rPr>
          <w:rFonts w:ascii="Verdana" w:hAnsi="Verdana" w:cs="Courier New"/>
          <w:sz w:val="22"/>
          <w:szCs w:val="22"/>
        </w:rPr>
        <w:t>POR EL CENTRO EDUCATIVO</w:t>
      </w:r>
    </w:p>
    <w:p w:rsidR="001D6DF0" w:rsidRDefault="001D6DF0" w:rsidP="001D6DF0">
      <w:pPr>
        <w:pStyle w:val="Textosinformato"/>
        <w:rPr>
          <w:rFonts w:ascii="Verdana" w:hAnsi="Verdana" w:cs="Courier New"/>
          <w:sz w:val="22"/>
          <w:szCs w:val="22"/>
        </w:rPr>
      </w:pPr>
    </w:p>
    <w:p w:rsidR="00756746" w:rsidRPr="001D6DF0" w:rsidRDefault="00756746" w:rsidP="001D6DF0">
      <w:pPr>
        <w:pStyle w:val="Textosinformato"/>
        <w:rPr>
          <w:rFonts w:ascii="Verdana" w:hAnsi="Verdana" w:cs="Courier New"/>
          <w:sz w:val="22"/>
          <w:szCs w:val="22"/>
        </w:rPr>
      </w:pPr>
    </w:p>
    <w:p w:rsidR="00D74CA4" w:rsidRDefault="00D74CA4">
      <w:pPr>
        <w:rPr>
          <w:rFonts w:ascii="Verdana" w:hAnsi="Verdana"/>
        </w:rPr>
      </w:pPr>
    </w:p>
    <w:p w:rsidR="00D74CA4" w:rsidRPr="001D187D" w:rsidRDefault="00021090" w:rsidP="00D74CA4">
      <w:pPr>
        <w:pBdr>
          <w:bottom w:val="single" w:sz="4" w:space="1" w:color="auto"/>
        </w:pBdr>
        <w:jc w:val="center"/>
        <w:rPr>
          <w:rFonts w:ascii="Verdana" w:hAnsi="Verdana" w:cs="Courier New"/>
        </w:rPr>
      </w:pPr>
      <w:r>
        <w:rPr>
          <w:rFonts w:ascii="Verdana" w:hAnsi="Verdana" w:cs="Courier New"/>
        </w:rPr>
        <w:lastRenderedPageBreak/>
        <w:t xml:space="preserve">ANEXO AL ACUERDO </w:t>
      </w:r>
      <w:r w:rsidR="00D74CA4" w:rsidRPr="001D187D">
        <w:rPr>
          <w:rFonts w:ascii="Verdana" w:hAnsi="Verdana" w:cs="Courier New"/>
        </w:rPr>
        <w:t xml:space="preserve"> DE COLABOR</w:t>
      </w:r>
      <w:bookmarkStart w:id="1" w:name="_GoBack"/>
      <w:bookmarkEnd w:id="1"/>
      <w:r w:rsidR="00D74CA4" w:rsidRPr="001D187D">
        <w:rPr>
          <w:rFonts w:ascii="Verdana" w:hAnsi="Verdana" w:cs="Courier New"/>
        </w:rPr>
        <w:t>ACIÓN SUSCRITO PARA EL DESARROLLO DE PROYECTOS DE FORMACIÓN PROFESIONAL DUAL EN RÉGIMEN DE ALTERNANCIA EN LA MODALIDAD DE BECAS</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Ciclo formativo:</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Centro de Formación:</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Empresa:</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 xml:space="preserve">Alumno o alumna: </w:t>
      </w:r>
      <w:r w:rsidRPr="004C144E">
        <w:rPr>
          <w:rFonts w:ascii="Courier New" w:hAnsi="Courier New" w:cs="Courier New"/>
          <w:i/>
          <w:iCs/>
        </w:rPr>
        <w:t>(DNI, Nombre y Apellidos)</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Horas totales del programa:</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 en el centro de formación:</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Horas en la empresa:</w:t>
      </w:r>
    </w:p>
    <w:p w:rsidR="00D74CA4" w:rsidRDefault="00D74CA4" w:rsidP="00D74CA4">
      <w:pPr>
        <w:rPr>
          <w:rFonts w:ascii="Courier New" w:hAnsi="Courier New" w:cs="Courier New"/>
          <w:iCs/>
        </w:rPr>
      </w:pPr>
    </w:p>
    <w:p w:rsidR="00D74CA4"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Calendario y horario en el centro y en la empresa (por periodos):</w:t>
      </w:r>
    </w:p>
    <w:p w:rsidR="00D74CA4"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1. …………………………………… ……………………………… ……………………….</w:t>
      </w:r>
    </w:p>
    <w:p w:rsidR="00D74CA4"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2. …………………………………… ……………………………</w:t>
      </w:r>
      <w:r w:rsidR="00993A4E">
        <w:rPr>
          <w:rFonts w:ascii="Courier New" w:hAnsi="Courier New" w:cs="Courier New"/>
          <w:iCs/>
        </w:rPr>
        <w:t>……</w:t>
      </w:r>
      <w:r>
        <w:rPr>
          <w:rFonts w:ascii="Courier New" w:hAnsi="Courier New" w:cs="Courier New"/>
          <w:iCs/>
        </w:rPr>
        <w:t>. ………………………………..</w:t>
      </w:r>
    </w:p>
    <w:p w:rsidR="00D74CA4"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3. …………………………………… ……………………………… ……………………….</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4. …………………………………</w:t>
      </w:r>
      <w:r w:rsidR="00993A4E">
        <w:rPr>
          <w:rFonts w:ascii="Courier New" w:hAnsi="Courier New" w:cs="Courier New"/>
          <w:iCs/>
        </w:rPr>
        <w:t>……</w:t>
      </w:r>
      <w:r>
        <w:rPr>
          <w:rFonts w:ascii="Courier New" w:hAnsi="Courier New" w:cs="Courier New"/>
          <w:iCs/>
        </w:rPr>
        <w:t>.   ……………………………………………………………………….</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5. ……………………. ……………………………… ………………………………………….</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p>
    <w:p w:rsidR="00D74CA4" w:rsidRDefault="00D74CA4" w:rsidP="00D74CA4">
      <w:pPr>
        <w:rPr>
          <w:rFonts w:ascii="Courier New" w:hAnsi="Courier New" w:cs="Courier New"/>
          <w:iCs/>
        </w:rPr>
      </w:pP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Importe total de la beca compensatoria:</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Esta beca será abonada mensualmente, en periodos vencidos, de la siguiente forma:</w:t>
      </w:r>
    </w:p>
    <w:p w:rsidR="00D74CA4"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rPr>
      </w:pPr>
    </w:p>
    <w:p w:rsidR="00756746" w:rsidRDefault="00756746" w:rsidP="00D74CA4">
      <w:pPr>
        <w:pBdr>
          <w:top w:val="single" w:sz="4" w:space="1" w:color="auto"/>
          <w:left w:val="single" w:sz="4" w:space="4" w:color="auto"/>
          <w:bottom w:val="single" w:sz="4" w:space="1" w:color="auto"/>
          <w:right w:val="single" w:sz="4" w:space="4" w:color="auto"/>
        </w:pBdr>
        <w:rPr>
          <w:rFonts w:ascii="Courier New" w:hAnsi="Courier New" w:cs="Courier New"/>
          <w:iCs/>
        </w:rPr>
      </w:pPr>
    </w:p>
    <w:p w:rsidR="00D74CA4" w:rsidRPr="00756746" w:rsidRDefault="00756746" w:rsidP="00D74CA4">
      <w:pPr>
        <w:pBdr>
          <w:top w:val="single" w:sz="4" w:space="1" w:color="auto"/>
          <w:left w:val="single" w:sz="4" w:space="4" w:color="auto"/>
          <w:bottom w:val="single" w:sz="4" w:space="1" w:color="auto"/>
          <w:right w:val="single" w:sz="4" w:space="4" w:color="auto"/>
        </w:pBdr>
        <w:rPr>
          <w:rFonts w:ascii="Courier New" w:hAnsi="Courier New" w:cs="Courier New"/>
          <w:iCs/>
        </w:rPr>
      </w:pPr>
      <w:r w:rsidRPr="00756746">
        <w:rPr>
          <w:rFonts w:ascii="Calibri" w:hAnsi="Calibri"/>
          <w:i/>
          <w:iCs/>
          <w:shd w:val="clear" w:color="auto" w:fill="FFFFFF"/>
        </w:rPr>
        <w:t>“La beca no podrá ser inferior al importe del SMI vigente en cada momento, en proporción al tiempo de estancia en la empresa”</w:t>
      </w:r>
    </w:p>
    <w:p w:rsidR="00D74CA4" w:rsidRDefault="00D74CA4" w:rsidP="00D74CA4">
      <w:pPr>
        <w:jc w:val="both"/>
        <w:rPr>
          <w:rFonts w:ascii="Courier New" w:hAnsi="Courier New" w:cs="Courier New"/>
          <w:iCs/>
        </w:rPr>
      </w:pPr>
      <w:r>
        <w:rPr>
          <w:rFonts w:ascii="Courier New" w:hAnsi="Courier New" w:cs="Courier New"/>
          <w:iCs/>
        </w:rPr>
        <w:t xml:space="preserve">El alumno o alumna ha sido seleccionado de acuerdo con los criterios previamente establecidos, tal como se indica en el artículo 8 del Decreto </w:t>
      </w:r>
      <w:r w:rsidR="00EE2EF0">
        <w:rPr>
          <w:rFonts w:ascii="Courier New" w:hAnsi="Courier New" w:cs="Courier New"/>
          <w:iCs/>
        </w:rPr>
        <w:t>83</w:t>
      </w:r>
      <w:r>
        <w:rPr>
          <w:rFonts w:ascii="Courier New" w:hAnsi="Courier New" w:cs="Courier New"/>
          <w:iCs/>
        </w:rPr>
        <w:t xml:space="preserve">/2015, de 2 de junio, por el que </w:t>
      </w:r>
      <w:r w:rsidRPr="00E626D3">
        <w:rPr>
          <w:rFonts w:ascii="Courier New" w:hAnsi="Courier New" w:cs="Courier New"/>
          <w:iCs/>
        </w:rPr>
        <w:t>se establece la Formación Profesional Dual en Régimen de Alternancia en la Comunidad Autónoma del País Vasco</w:t>
      </w:r>
      <w:r>
        <w:rPr>
          <w:rFonts w:ascii="Courier New" w:hAnsi="Courier New" w:cs="Courier New"/>
          <w:iCs/>
        </w:rPr>
        <w:t>.</w:t>
      </w:r>
    </w:p>
    <w:p w:rsidR="00D74CA4" w:rsidRDefault="00D74CA4" w:rsidP="00D74CA4">
      <w:pPr>
        <w:jc w:val="both"/>
        <w:rPr>
          <w:rFonts w:ascii="Courier New" w:hAnsi="Courier New" w:cs="Courier New"/>
          <w:iCs/>
        </w:rPr>
      </w:pPr>
      <w:r>
        <w:rPr>
          <w:rFonts w:ascii="Courier New" w:hAnsi="Courier New" w:cs="Courier New"/>
          <w:iCs/>
        </w:rPr>
        <w:lastRenderedPageBreak/>
        <w:t xml:space="preserve">El alumno o alumna declara haber sido informado, con carácter previo a su aceptación del </w:t>
      </w:r>
      <w:r w:rsidR="007E02FC">
        <w:rPr>
          <w:rFonts w:ascii="Courier New" w:hAnsi="Courier New" w:cs="Courier New"/>
          <w:iCs/>
        </w:rPr>
        <w:t xml:space="preserve">presente </w:t>
      </w:r>
      <w:r>
        <w:rPr>
          <w:rFonts w:ascii="Courier New" w:hAnsi="Courier New" w:cs="Courier New"/>
          <w:iCs/>
        </w:rPr>
        <w:t xml:space="preserve">programa de </w:t>
      </w:r>
      <w:r w:rsidR="007E02FC">
        <w:rPr>
          <w:rFonts w:ascii="Courier New" w:hAnsi="Courier New" w:cs="Courier New"/>
          <w:iCs/>
        </w:rPr>
        <w:t xml:space="preserve">formación dual en </w:t>
      </w:r>
      <w:r>
        <w:rPr>
          <w:rFonts w:ascii="Courier New" w:hAnsi="Courier New" w:cs="Courier New"/>
          <w:iCs/>
        </w:rPr>
        <w:t>alternancia, de las características del mismo, así como que c</w:t>
      </w:r>
      <w:r w:rsidRPr="00861EE3">
        <w:rPr>
          <w:rFonts w:ascii="Courier New" w:hAnsi="Courier New" w:cs="Courier New"/>
          <w:iCs/>
        </w:rPr>
        <w:t xml:space="preserve">onoce y se compromete a cumplir con el calendario y horario establecidos para </w:t>
      </w:r>
      <w:r w:rsidR="00E93D4A">
        <w:rPr>
          <w:rFonts w:ascii="Courier New" w:hAnsi="Courier New" w:cs="Courier New"/>
          <w:iCs/>
        </w:rPr>
        <w:t xml:space="preserve">el </w:t>
      </w:r>
      <w:r w:rsidRPr="00861EE3">
        <w:rPr>
          <w:rFonts w:ascii="Courier New" w:hAnsi="Courier New" w:cs="Courier New"/>
          <w:iCs/>
        </w:rPr>
        <w:t>programa</w:t>
      </w:r>
      <w:r>
        <w:rPr>
          <w:rFonts w:ascii="Courier New" w:hAnsi="Courier New" w:cs="Courier New"/>
          <w:iCs/>
        </w:rPr>
        <w:t xml:space="preserve">, así como las obligaciones reflejadas en el documento del convenio suscrito con la empresa. </w:t>
      </w:r>
    </w:p>
    <w:p w:rsidR="00D74CA4" w:rsidRPr="00B756D8" w:rsidRDefault="00D74CA4" w:rsidP="00D74CA4">
      <w:pPr>
        <w:pStyle w:val="Prrafodelista"/>
        <w:numPr>
          <w:ilvl w:val="0"/>
          <w:numId w:val="18"/>
        </w:numPr>
        <w:jc w:val="both"/>
        <w:rPr>
          <w:rFonts w:ascii="Courier New" w:hAnsi="Courier New" w:cs="Courier New"/>
          <w:iCs/>
        </w:rPr>
      </w:pPr>
      <w:r>
        <w:rPr>
          <w:rFonts w:ascii="Courier New" w:hAnsi="Courier New" w:cs="Courier New"/>
          <w:iCs/>
        </w:rPr>
        <w:t>La beca</w:t>
      </w:r>
      <w:r w:rsidRPr="00B756D8">
        <w:rPr>
          <w:rFonts w:ascii="Courier New" w:hAnsi="Courier New" w:cs="Courier New"/>
          <w:iCs/>
        </w:rPr>
        <w:t xml:space="preserve"> que recibiré</w:t>
      </w:r>
      <w:r>
        <w:rPr>
          <w:rFonts w:ascii="Courier New" w:hAnsi="Courier New" w:cs="Courier New"/>
          <w:iCs/>
        </w:rPr>
        <w:t xml:space="preserve"> y que </w:t>
      </w:r>
      <w:r w:rsidR="00E93D4A">
        <w:rPr>
          <w:rFonts w:ascii="Courier New" w:hAnsi="Courier New" w:cs="Courier New"/>
          <w:iCs/>
        </w:rPr>
        <w:t>abona</w:t>
      </w:r>
      <w:r w:rsidRPr="00B756D8">
        <w:rPr>
          <w:rFonts w:ascii="Courier New" w:hAnsi="Courier New" w:cs="Courier New"/>
          <w:iCs/>
        </w:rPr>
        <w:t xml:space="preserve"> la empresa e</w:t>
      </w:r>
      <w:r w:rsidR="00E93D4A">
        <w:rPr>
          <w:rFonts w:ascii="Courier New" w:hAnsi="Courier New" w:cs="Courier New"/>
          <w:iCs/>
        </w:rPr>
        <w:t>s proporcional al tiempo de formación en la empresa.</w:t>
      </w:r>
    </w:p>
    <w:p w:rsidR="00D74CA4" w:rsidRPr="00B756D8" w:rsidRDefault="00D74CA4" w:rsidP="00D74CA4">
      <w:pPr>
        <w:pStyle w:val="Prrafodelista"/>
        <w:numPr>
          <w:ilvl w:val="0"/>
          <w:numId w:val="18"/>
        </w:numPr>
        <w:jc w:val="both"/>
        <w:rPr>
          <w:rFonts w:ascii="Courier New" w:hAnsi="Courier New" w:cs="Courier New"/>
          <w:iCs/>
        </w:rPr>
      </w:pPr>
      <w:r w:rsidRPr="00B756D8">
        <w:rPr>
          <w:rFonts w:ascii="Courier New" w:hAnsi="Courier New" w:cs="Courier New"/>
          <w:iCs/>
        </w:rPr>
        <w:t xml:space="preserve">Para poder obtener el título que corresponde a este Ciclo Formativo he de superar todos los módulos, para lo que se tiene que completar este </w:t>
      </w:r>
      <w:r w:rsidR="00E93D4A">
        <w:rPr>
          <w:rFonts w:ascii="Courier New" w:hAnsi="Courier New" w:cs="Courier New"/>
          <w:iCs/>
        </w:rPr>
        <w:t>convenio</w:t>
      </w:r>
      <w:r w:rsidRPr="00B756D8">
        <w:rPr>
          <w:rFonts w:ascii="Courier New" w:hAnsi="Courier New" w:cs="Courier New"/>
          <w:iCs/>
        </w:rPr>
        <w:t>. La</w:t>
      </w:r>
      <w:r w:rsidR="00B21600">
        <w:rPr>
          <w:rFonts w:ascii="Courier New" w:hAnsi="Courier New" w:cs="Courier New"/>
          <w:iCs/>
        </w:rPr>
        <w:t xml:space="preserve">s horas de estancia en la empresa, establecidas en este documento, tendrán una </w:t>
      </w:r>
      <w:r w:rsidRPr="00B756D8">
        <w:rPr>
          <w:rFonts w:ascii="Courier New" w:hAnsi="Courier New" w:cs="Courier New"/>
          <w:iCs/>
        </w:rPr>
        <w:t xml:space="preserve">evaluación de los módulos </w:t>
      </w:r>
      <w:r w:rsidR="00B21600">
        <w:rPr>
          <w:rFonts w:ascii="Courier New" w:hAnsi="Courier New" w:cs="Courier New"/>
          <w:iCs/>
        </w:rPr>
        <w:t xml:space="preserve">que </w:t>
      </w:r>
      <w:r w:rsidRPr="00B756D8">
        <w:rPr>
          <w:rFonts w:ascii="Courier New" w:hAnsi="Courier New" w:cs="Courier New"/>
          <w:iCs/>
        </w:rPr>
        <w:t xml:space="preserve">se realizará de forma conjunta entre los profesores del </w:t>
      </w:r>
      <w:r w:rsidR="00B21600">
        <w:rPr>
          <w:rFonts w:ascii="Courier New" w:hAnsi="Courier New" w:cs="Courier New"/>
          <w:iCs/>
        </w:rPr>
        <w:t>centro educativo</w:t>
      </w:r>
      <w:r w:rsidR="00E93D4A" w:rsidRPr="00B756D8">
        <w:rPr>
          <w:rFonts w:ascii="Courier New" w:hAnsi="Courier New" w:cs="Courier New"/>
          <w:iCs/>
        </w:rPr>
        <w:t xml:space="preserve"> </w:t>
      </w:r>
      <w:r w:rsidRPr="00B756D8">
        <w:rPr>
          <w:rFonts w:ascii="Courier New" w:hAnsi="Courier New" w:cs="Courier New"/>
          <w:iCs/>
        </w:rPr>
        <w:t xml:space="preserve">y los instructores de la empresa. </w:t>
      </w:r>
    </w:p>
    <w:p w:rsidR="00D74CA4" w:rsidRPr="00B756D8" w:rsidRDefault="00D74CA4" w:rsidP="00D74CA4">
      <w:pPr>
        <w:pStyle w:val="Prrafodelista"/>
        <w:numPr>
          <w:ilvl w:val="0"/>
          <w:numId w:val="18"/>
        </w:numPr>
        <w:jc w:val="both"/>
        <w:rPr>
          <w:rFonts w:ascii="Courier New" w:hAnsi="Courier New" w:cs="Courier New"/>
          <w:iCs/>
        </w:rPr>
      </w:pPr>
      <w:r w:rsidRPr="00B756D8">
        <w:rPr>
          <w:rFonts w:ascii="Courier New" w:hAnsi="Courier New" w:cs="Courier New"/>
          <w:iCs/>
        </w:rPr>
        <w:t xml:space="preserve">Estaré exento de realizar el módulo de FCT </w:t>
      </w:r>
      <w:r w:rsidRPr="001913C8">
        <w:rPr>
          <w:rFonts w:ascii="Courier New" w:hAnsi="Courier New" w:cs="Courier New"/>
          <w:iCs/>
        </w:rPr>
        <w:t xml:space="preserve">al completarse el </w:t>
      </w:r>
      <w:r>
        <w:rPr>
          <w:rFonts w:ascii="Courier New" w:hAnsi="Courier New" w:cs="Courier New"/>
          <w:iCs/>
        </w:rPr>
        <w:t>periodo establecido</w:t>
      </w:r>
      <w:r w:rsidRPr="001913C8">
        <w:rPr>
          <w:rFonts w:ascii="Courier New" w:hAnsi="Courier New" w:cs="Courier New"/>
          <w:iCs/>
        </w:rPr>
        <w:t>.</w:t>
      </w:r>
      <w:r w:rsidRPr="00B756D8">
        <w:rPr>
          <w:rFonts w:ascii="Courier New" w:hAnsi="Courier New" w:cs="Courier New"/>
          <w:iCs/>
        </w:rPr>
        <w:t xml:space="preserve"> </w:t>
      </w:r>
    </w:p>
    <w:p w:rsidR="00D74CA4" w:rsidRPr="001913C8" w:rsidRDefault="00D74CA4" w:rsidP="00D74CA4">
      <w:pPr>
        <w:pStyle w:val="Prrafodelista"/>
        <w:numPr>
          <w:ilvl w:val="0"/>
          <w:numId w:val="18"/>
        </w:numPr>
        <w:jc w:val="both"/>
      </w:pPr>
      <w:r w:rsidRPr="00B756D8">
        <w:rPr>
          <w:rFonts w:ascii="Courier New" w:hAnsi="Courier New" w:cs="Courier New"/>
          <w:iCs/>
        </w:rPr>
        <w:t xml:space="preserve">La asistencia, puntualidad, cumplimiento de la normativa de seguridad y otras posibles normativas que establezca la empresa deberán ser respetadas y el incumplimiento puede ser motivo de </w:t>
      </w:r>
      <w:r w:rsidR="00E93D4A">
        <w:rPr>
          <w:rFonts w:ascii="Courier New" w:hAnsi="Courier New" w:cs="Courier New"/>
          <w:iCs/>
        </w:rPr>
        <w:t>resolución del presente convenio</w:t>
      </w:r>
      <w:r w:rsidRPr="00B756D8">
        <w:rPr>
          <w:rFonts w:ascii="Courier New" w:hAnsi="Courier New" w:cs="Courier New"/>
          <w:iCs/>
        </w:rPr>
        <w:t xml:space="preserve">. </w:t>
      </w:r>
      <w:r w:rsidRPr="001913C8">
        <w:rPr>
          <w:rFonts w:ascii="Courier New" w:hAnsi="Courier New" w:cs="Courier New"/>
          <w:iCs/>
        </w:rPr>
        <w:t>Se compromete a cumplir rigurosamente las normas internas de la empresa y del centro.</w:t>
      </w:r>
    </w:p>
    <w:p w:rsidR="00D74CA4" w:rsidRDefault="00D74CA4" w:rsidP="00D74CA4">
      <w:pPr>
        <w:pStyle w:val="Prrafodelista"/>
        <w:numPr>
          <w:ilvl w:val="0"/>
          <w:numId w:val="18"/>
        </w:numPr>
        <w:jc w:val="both"/>
        <w:rPr>
          <w:rFonts w:ascii="Courier New" w:hAnsi="Courier New" w:cs="Courier New"/>
          <w:iCs/>
        </w:rPr>
      </w:pPr>
      <w:r w:rsidRPr="00B756D8">
        <w:rPr>
          <w:rFonts w:ascii="Courier New" w:hAnsi="Courier New" w:cs="Courier New"/>
          <w:iCs/>
        </w:rPr>
        <w:t>Cualquier anomalía, realización de trabajos inadecuados, falta de seguridad</w:t>
      </w:r>
      <w:r w:rsidR="008B557F">
        <w:rPr>
          <w:rFonts w:ascii="Courier New" w:hAnsi="Courier New" w:cs="Courier New"/>
          <w:iCs/>
        </w:rPr>
        <w:t>, etc.</w:t>
      </w:r>
      <w:r w:rsidR="008B557F" w:rsidRPr="00B756D8">
        <w:rPr>
          <w:rFonts w:ascii="Courier New" w:hAnsi="Courier New" w:cs="Courier New"/>
          <w:iCs/>
        </w:rPr>
        <w:t xml:space="preserve"> </w:t>
      </w:r>
      <w:r w:rsidRPr="00B756D8">
        <w:rPr>
          <w:rFonts w:ascii="Courier New" w:hAnsi="Courier New" w:cs="Courier New"/>
          <w:iCs/>
        </w:rPr>
        <w:t xml:space="preserve">deberá ser comunicada al tutor del Instituto que actuará en consecuencia. </w:t>
      </w:r>
    </w:p>
    <w:p w:rsidR="00C8373D" w:rsidRPr="001913C8" w:rsidRDefault="00B21600" w:rsidP="00C8373D">
      <w:pPr>
        <w:pStyle w:val="Prrafodelista"/>
        <w:numPr>
          <w:ilvl w:val="0"/>
          <w:numId w:val="18"/>
        </w:numPr>
        <w:jc w:val="both"/>
        <w:rPr>
          <w:rFonts w:ascii="Courier New" w:hAnsi="Courier New" w:cs="Courier New"/>
          <w:iCs/>
        </w:rPr>
      </w:pPr>
      <w:r>
        <w:rPr>
          <w:rFonts w:ascii="Courier New" w:hAnsi="Courier New" w:cs="Courier New"/>
          <w:iCs/>
        </w:rPr>
        <w:t>Conoce y se compromete</w:t>
      </w:r>
      <w:r w:rsidR="00C8373D" w:rsidRPr="001913C8">
        <w:rPr>
          <w:rFonts w:ascii="Courier New" w:hAnsi="Courier New" w:cs="Courier New"/>
          <w:iCs/>
        </w:rPr>
        <w:t xml:space="preserve"> a cumplir con el calendario y horario establecidos para programa propuesto </w:t>
      </w:r>
    </w:p>
    <w:p w:rsidR="008B557F" w:rsidRDefault="008B557F" w:rsidP="00D74CA4">
      <w:pPr>
        <w:pStyle w:val="Prrafodelista"/>
        <w:numPr>
          <w:ilvl w:val="0"/>
          <w:numId w:val="18"/>
        </w:numPr>
        <w:jc w:val="both"/>
        <w:rPr>
          <w:rFonts w:ascii="Courier New" w:hAnsi="Courier New" w:cs="Courier New"/>
          <w:iCs/>
        </w:rPr>
      </w:pPr>
      <w:r>
        <w:rPr>
          <w:rFonts w:ascii="Courier New" w:hAnsi="Courier New" w:cs="Courier New"/>
          <w:iCs/>
        </w:rPr>
        <w:t>Por la concurrencia de circunstancias que así lo requiera y previo acuerdo entre las partes, podrá modificarse el cal</w:t>
      </w:r>
      <w:r w:rsidR="00B21600">
        <w:rPr>
          <w:rFonts w:ascii="Courier New" w:hAnsi="Courier New" w:cs="Courier New"/>
          <w:iCs/>
        </w:rPr>
        <w:t>endario inicialmente estipulado, respetando los criterios generales establecidos para su elaboración.</w:t>
      </w:r>
    </w:p>
    <w:p w:rsidR="00D74CA4" w:rsidRPr="001913C8" w:rsidRDefault="00D74CA4" w:rsidP="00D74CA4">
      <w:pPr>
        <w:pStyle w:val="Prrafodelista"/>
        <w:numPr>
          <w:ilvl w:val="0"/>
          <w:numId w:val="18"/>
        </w:numPr>
        <w:jc w:val="both"/>
        <w:rPr>
          <w:rFonts w:ascii="Courier New" w:hAnsi="Courier New" w:cs="Courier New"/>
          <w:iCs/>
        </w:rPr>
      </w:pPr>
      <w:r w:rsidRPr="001913C8">
        <w:rPr>
          <w:rFonts w:ascii="Courier New" w:hAnsi="Courier New" w:cs="Courier New"/>
          <w:iCs/>
        </w:rPr>
        <w:t>En el supuesto de que el</w:t>
      </w:r>
      <w:r w:rsidR="00C8373D">
        <w:rPr>
          <w:rFonts w:ascii="Courier New" w:hAnsi="Courier New" w:cs="Courier New"/>
          <w:iCs/>
        </w:rPr>
        <w:t>/a</w:t>
      </w:r>
      <w:r w:rsidRPr="001913C8">
        <w:rPr>
          <w:rFonts w:ascii="Courier New" w:hAnsi="Courier New" w:cs="Courier New"/>
          <w:iCs/>
        </w:rPr>
        <w:t xml:space="preserve"> alumno/a renuncie a seguir los estudios asociados a un título </w:t>
      </w:r>
      <w:r w:rsidR="00B21600">
        <w:rPr>
          <w:rFonts w:ascii="Courier New" w:hAnsi="Courier New" w:cs="Courier New"/>
          <w:iCs/>
        </w:rPr>
        <w:t>o el centro de formación,</w:t>
      </w:r>
      <w:r w:rsidRPr="001913C8">
        <w:rPr>
          <w:rFonts w:ascii="Courier New" w:hAnsi="Courier New" w:cs="Courier New"/>
          <w:iCs/>
        </w:rPr>
        <w:t xml:space="preserve"> la empresa </w:t>
      </w:r>
      <w:r w:rsidR="00DC6175">
        <w:rPr>
          <w:rFonts w:ascii="Courier New" w:hAnsi="Courier New" w:cs="Courier New"/>
          <w:iCs/>
        </w:rPr>
        <w:t xml:space="preserve">y/o el/a tutor/a del centro </w:t>
      </w:r>
      <w:r w:rsidRPr="001913C8">
        <w:rPr>
          <w:rFonts w:ascii="Courier New" w:hAnsi="Courier New" w:cs="Courier New"/>
          <w:iCs/>
        </w:rPr>
        <w:t xml:space="preserve">consideren que el rendimiento del </w:t>
      </w:r>
      <w:r w:rsidR="00C8373D">
        <w:rPr>
          <w:rFonts w:ascii="Courier New" w:hAnsi="Courier New" w:cs="Courier New"/>
          <w:iCs/>
        </w:rPr>
        <w:t>alumno/a</w:t>
      </w:r>
      <w:r w:rsidRPr="001913C8">
        <w:rPr>
          <w:rFonts w:ascii="Courier New" w:hAnsi="Courier New" w:cs="Courier New"/>
          <w:iCs/>
        </w:rPr>
        <w:t xml:space="preserve"> no es el adecuado para la superación de los estudios asociados a un título de formación profesional</w:t>
      </w:r>
      <w:r w:rsidR="00B21600">
        <w:rPr>
          <w:rFonts w:ascii="Courier New" w:hAnsi="Courier New" w:cs="Courier New"/>
          <w:iCs/>
        </w:rPr>
        <w:t>, el centro</w:t>
      </w:r>
      <w:r w:rsidRPr="001913C8">
        <w:rPr>
          <w:rFonts w:ascii="Courier New" w:hAnsi="Courier New" w:cs="Courier New"/>
          <w:iCs/>
        </w:rPr>
        <w:t xml:space="preserve"> emi</w:t>
      </w:r>
      <w:r w:rsidR="00DC6175">
        <w:rPr>
          <w:rFonts w:ascii="Courier New" w:hAnsi="Courier New" w:cs="Courier New"/>
          <w:iCs/>
        </w:rPr>
        <w:t xml:space="preserve">tirá </w:t>
      </w:r>
      <w:r w:rsidRPr="001913C8">
        <w:rPr>
          <w:rFonts w:ascii="Courier New" w:hAnsi="Courier New" w:cs="Courier New"/>
          <w:iCs/>
        </w:rPr>
        <w:t xml:space="preserve">un informe </w:t>
      </w:r>
      <w:r w:rsidR="00B21600">
        <w:rPr>
          <w:rFonts w:ascii="Courier New" w:hAnsi="Courier New" w:cs="Courier New"/>
          <w:iCs/>
        </w:rPr>
        <w:t>que justifique la resolución del presente acuerdo de colaboración</w:t>
      </w:r>
      <w:r w:rsidR="00DC6175">
        <w:rPr>
          <w:rFonts w:ascii="Courier New" w:hAnsi="Courier New" w:cs="Courier New"/>
          <w:iCs/>
        </w:rPr>
        <w:t>. En el caso de que finalmente se resuelva el convenio de colaboración</w:t>
      </w:r>
      <w:r w:rsidRPr="001913C8">
        <w:rPr>
          <w:rFonts w:ascii="Courier New" w:hAnsi="Courier New" w:cs="Courier New"/>
          <w:iCs/>
        </w:rPr>
        <w:t xml:space="preserve"> el alumno o la alumna continuará cursando el ciclo formativo según el modelo organizativo ordinario.</w:t>
      </w:r>
    </w:p>
    <w:p w:rsidR="00D74CA4" w:rsidRPr="001913C8" w:rsidRDefault="00D74CA4" w:rsidP="00D74CA4">
      <w:pPr>
        <w:pStyle w:val="Prrafodelista"/>
      </w:pPr>
    </w:p>
    <w:p w:rsidR="00D74CA4" w:rsidRPr="00E46E74" w:rsidRDefault="00D74CA4" w:rsidP="00D74CA4">
      <w:pPr>
        <w:pStyle w:val="BOPVTitulo"/>
        <w:ind w:left="0" w:firstLine="1"/>
        <w:jc w:val="both"/>
        <w:rPr>
          <w:rFonts w:ascii="Courier New" w:hAnsi="Courier New" w:cs="Courier New"/>
          <w:lang w:val="es-ES_tradnl"/>
        </w:rPr>
      </w:pPr>
      <w:r w:rsidRPr="00E46E74">
        <w:rPr>
          <w:rFonts w:ascii="Courier New" w:hAnsi="Courier New" w:cs="Courier New"/>
          <w:iCs/>
        </w:rPr>
        <w:t xml:space="preserve">Así mismo manifiestan haber recibido la información general especificada en </w:t>
      </w:r>
      <w:r w:rsidRPr="00E46E74">
        <w:rPr>
          <w:rFonts w:ascii="Courier New" w:hAnsi="Courier New" w:cs="Courier New"/>
          <w:lang w:val="es-ES_tradnl"/>
        </w:rPr>
        <w:t xml:space="preserve">Decreto </w:t>
      </w:r>
      <w:r w:rsidR="00EE2EF0">
        <w:rPr>
          <w:rFonts w:ascii="Courier New" w:hAnsi="Courier New" w:cs="Courier New"/>
          <w:lang w:val="es-ES_tradnl"/>
        </w:rPr>
        <w:t>83</w:t>
      </w:r>
      <w:r w:rsidRPr="00E46E74">
        <w:rPr>
          <w:rFonts w:ascii="Courier New" w:hAnsi="Courier New" w:cs="Courier New"/>
          <w:lang w:val="es-ES_tradnl"/>
        </w:rPr>
        <w:t xml:space="preserve">/2015, de </w:t>
      </w:r>
      <w:r w:rsidR="00EE2EF0">
        <w:rPr>
          <w:rFonts w:ascii="Courier New" w:hAnsi="Courier New" w:cs="Courier New"/>
          <w:lang w:val="es-ES_tradnl"/>
        </w:rPr>
        <w:t xml:space="preserve">2 </w:t>
      </w:r>
      <w:r w:rsidRPr="00E46E74">
        <w:rPr>
          <w:rFonts w:ascii="Courier New" w:hAnsi="Courier New" w:cs="Courier New"/>
          <w:lang w:val="es-ES_tradnl"/>
        </w:rPr>
        <w:t>de</w:t>
      </w:r>
      <w:r w:rsidR="00E46E74">
        <w:rPr>
          <w:rFonts w:ascii="Courier New" w:hAnsi="Courier New" w:cs="Courier New"/>
          <w:lang w:val="es-ES_tradnl"/>
        </w:rPr>
        <w:t xml:space="preserve"> </w:t>
      </w:r>
      <w:r w:rsidR="00EE2EF0">
        <w:rPr>
          <w:rFonts w:ascii="Courier New" w:hAnsi="Courier New" w:cs="Courier New"/>
          <w:lang w:val="es-ES_tradnl"/>
        </w:rPr>
        <w:t>Junio</w:t>
      </w:r>
      <w:r w:rsidRPr="00E46E74">
        <w:rPr>
          <w:rFonts w:ascii="Courier New" w:hAnsi="Courier New" w:cs="Courier New"/>
          <w:lang w:val="es-ES_tradnl"/>
        </w:rPr>
        <w:t xml:space="preserve">, por el que se establece la Formación Profesional Dual en Régimen de Alternancia </w:t>
      </w:r>
      <w:r w:rsidRPr="00E46E74">
        <w:rPr>
          <w:rFonts w:ascii="Courier New" w:hAnsi="Courier New" w:cs="Courier New"/>
          <w:lang w:val="es-ES_tradnl"/>
        </w:rPr>
        <w:lastRenderedPageBreak/>
        <w:t>en la Comunidad Autónoma del País Vasco</w:t>
      </w:r>
      <w:r w:rsidR="00616E4C">
        <w:rPr>
          <w:rFonts w:ascii="Courier New" w:hAnsi="Courier New" w:cs="Courier New"/>
          <w:lang w:val="es-ES_tradnl"/>
        </w:rPr>
        <w:t xml:space="preserve"> y resto de normativa de aplicación.</w:t>
      </w:r>
    </w:p>
    <w:p w:rsidR="00D74CA4" w:rsidRPr="001913C8" w:rsidRDefault="00D74CA4" w:rsidP="00D74CA4"/>
    <w:p w:rsidR="00D74CA4" w:rsidRDefault="00D74CA4" w:rsidP="00D74CA4">
      <w:pPr>
        <w:rPr>
          <w:rFonts w:ascii="Courier New" w:hAnsi="Courier New" w:cs="Courier New"/>
          <w:iCs/>
        </w:rPr>
      </w:pPr>
      <w:r>
        <w:rPr>
          <w:rFonts w:ascii="Courier New" w:hAnsi="Courier New" w:cs="Courier New"/>
          <w:iCs/>
        </w:rPr>
        <w:t xml:space="preserve">Empresa. </w:t>
      </w:r>
      <w:r w:rsidRPr="00B756D8">
        <w:rPr>
          <w:rFonts w:ascii="Courier New" w:hAnsi="Courier New" w:cs="Courier New"/>
          <w:iCs/>
        </w:rPr>
        <w:t xml:space="preserve">Nombre y Apellidos / </w:t>
      </w:r>
      <w:proofErr w:type="spellStart"/>
      <w:r w:rsidRPr="00B756D8">
        <w:rPr>
          <w:rFonts w:ascii="Courier New" w:hAnsi="Courier New" w:cs="Courier New"/>
          <w:iCs/>
        </w:rPr>
        <w:t>Izen</w:t>
      </w:r>
      <w:proofErr w:type="spellEnd"/>
      <w:r w:rsidRPr="00B756D8">
        <w:rPr>
          <w:rFonts w:ascii="Courier New" w:hAnsi="Courier New" w:cs="Courier New"/>
          <w:iCs/>
        </w:rPr>
        <w:t xml:space="preserve"> eta </w:t>
      </w:r>
      <w:proofErr w:type="spellStart"/>
      <w:r w:rsidRPr="00B756D8">
        <w:rPr>
          <w:rFonts w:ascii="Courier New" w:hAnsi="Courier New" w:cs="Courier New"/>
          <w:iCs/>
        </w:rPr>
        <w:t>abizenak</w:t>
      </w:r>
      <w:proofErr w:type="spellEnd"/>
      <w:r w:rsidRPr="00B756D8">
        <w:rPr>
          <w:rFonts w:ascii="Courier New" w:hAnsi="Courier New" w:cs="Courier New"/>
          <w:iCs/>
        </w:rPr>
        <w:t xml:space="preserve">: </w:t>
      </w:r>
    </w:p>
    <w:p w:rsidR="00D74CA4" w:rsidRDefault="00D74CA4" w:rsidP="00D74CA4">
      <w:pPr>
        <w:rPr>
          <w:rFonts w:ascii="Courier New" w:hAnsi="Courier New" w:cs="Courier New"/>
          <w:iCs/>
        </w:rPr>
      </w:pPr>
    </w:p>
    <w:p w:rsidR="00D74CA4" w:rsidRPr="00B756D8" w:rsidRDefault="00D74CA4" w:rsidP="00D74CA4">
      <w:pPr>
        <w:rPr>
          <w:rFonts w:ascii="Courier New" w:hAnsi="Courier New" w:cs="Courier New"/>
          <w:iCs/>
        </w:rPr>
      </w:pPr>
    </w:p>
    <w:p w:rsidR="00D74CA4" w:rsidRDefault="00D74CA4" w:rsidP="00D74CA4">
      <w:pPr>
        <w:rPr>
          <w:rFonts w:ascii="Courier New" w:hAnsi="Courier New" w:cs="Courier New"/>
          <w:iCs/>
        </w:rPr>
      </w:pPr>
      <w:r w:rsidRPr="00F7682C">
        <w:rPr>
          <w:rFonts w:ascii="Courier New" w:hAnsi="Courier New" w:cs="Courier New"/>
          <w:iCs/>
        </w:rPr>
        <w:t xml:space="preserve">Firmado / </w:t>
      </w:r>
      <w:proofErr w:type="spellStart"/>
      <w:r w:rsidRPr="00F7682C">
        <w:rPr>
          <w:rFonts w:ascii="Courier New" w:hAnsi="Courier New" w:cs="Courier New"/>
          <w:iCs/>
        </w:rPr>
        <w:t>Sinadura</w:t>
      </w:r>
      <w:proofErr w:type="spellEnd"/>
      <w:r w:rsidRPr="00F7682C">
        <w:rPr>
          <w:rFonts w:ascii="Courier New" w:hAnsi="Courier New" w:cs="Courier New"/>
          <w:iCs/>
        </w:rPr>
        <w:t xml:space="preserve"> </w:t>
      </w: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r>
        <w:rPr>
          <w:rFonts w:ascii="Courier New" w:hAnsi="Courier New" w:cs="Courier New"/>
          <w:iCs/>
        </w:rPr>
        <w:t>Director o Directora del centro de formación.</w:t>
      </w:r>
      <w:r w:rsidRPr="00D645CD">
        <w:rPr>
          <w:rFonts w:ascii="Courier New" w:hAnsi="Courier New" w:cs="Courier New"/>
          <w:iCs/>
        </w:rPr>
        <w:t xml:space="preserve"> </w:t>
      </w:r>
      <w:r w:rsidRPr="00B756D8">
        <w:rPr>
          <w:rFonts w:ascii="Courier New" w:hAnsi="Courier New" w:cs="Courier New"/>
          <w:iCs/>
        </w:rPr>
        <w:t xml:space="preserve">Nombre y Apellidos / </w:t>
      </w:r>
      <w:proofErr w:type="spellStart"/>
      <w:r w:rsidRPr="00B756D8">
        <w:rPr>
          <w:rFonts w:ascii="Courier New" w:hAnsi="Courier New" w:cs="Courier New"/>
          <w:iCs/>
        </w:rPr>
        <w:t>Izen</w:t>
      </w:r>
      <w:proofErr w:type="spellEnd"/>
      <w:r w:rsidRPr="00B756D8">
        <w:rPr>
          <w:rFonts w:ascii="Courier New" w:hAnsi="Courier New" w:cs="Courier New"/>
          <w:iCs/>
        </w:rPr>
        <w:t xml:space="preserve"> eta </w:t>
      </w:r>
      <w:proofErr w:type="spellStart"/>
      <w:r w:rsidRPr="00B756D8">
        <w:rPr>
          <w:rFonts w:ascii="Courier New" w:hAnsi="Courier New" w:cs="Courier New"/>
          <w:iCs/>
        </w:rPr>
        <w:t>abizenak</w:t>
      </w:r>
      <w:proofErr w:type="spellEnd"/>
      <w:r w:rsidRPr="00B756D8">
        <w:rPr>
          <w:rFonts w:ascii="Courier New" w:hAnsi="Courier New" w:cs="Courier New"/>
          <w:iCs/>
        </w:rPr>
        <w:t>:</w:t>
      </w: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r w:rsidRPr="00F7682C">
        <w:rPr>
          <w:rFonts w:ascii="Courier New" w:hAnsi="Courier New" w:cs="Courier New"/>
          <w:iCs/>
        </w:rPr>
        <w:t xml:space="preserve">Firmado / </w:t>
      </w:r>
      <w:proofErr w:type="spellStart"/>
      <w:r w:rsidRPr="00F7682C">
        <w:rPr>
          <w:rFonts w:ascii="Courier New" w:hAnsi="Courier New" w:cs="Courier New"/>
          <w:iCs/>
        </w:rPr>
        <w:t>Sinadura</w:t>
      </w:r>
      <w:proofErr w:type="spellEnd"/>
      <w:r w:rsidRPr="00F7682C">
        <w:rPr>
          <w:rFonts w:ascii="Courier New" w:hAnsi="Courier New" w:cs="Courier New"/>
          <w:iCs/>
        </w:rPr>
        <w:t xml:space="preserve"> </w:t>
      </w: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r>
        <w:rPr>
          <w:rFonts w:ascii="Courier New" w:hAnsi="Courier New" w:cs="Courier New"/>
          <w:iCs/>
        </w:rPr>
        <w:t>Alumno o alumna.</w:t>
      </w:r>
      <w:r w:rsidRPr="00D645CD">
        <w:rPr>
          <w:rFonts w:ascii="Courier New" w:hAnsi="Courier New" w:cs="Courier New"/>
          <w:iCs/>
        </w:rPr>
        <w:t xml:space="preserve"> </w:t>
      </w:r>
      <w:r w:rsidRPr="00B756D8">
        <w:rPr>
          <w:rFonts w:ascii="Courier New" w:hAnsi="Courier New" w:cs="Courier New"/>
          <w:iCs/>
        </w:rPr>
        <w:t xml:space="preserve">Nombre y Apellidos / </w:t>
      </w:r>
      <w:proofErr w:type="spellStart"/>
      <w:r w:rsidRPr="00B756D8">
        <w:rPr>
          <w:rFonts w:ascii="Courier New" w:hAnsi="Courier New" w:cs="Courier New"/>
          <w:iCs/>
        </w:rPr>
        <w:t>Izen</w:t>
      </w:r>
      <w:proofErr w:type="spellEnd"/>
      <w:r w:rsidRPr="00B756D8">
        <w:rPr>
          <w:rFonts w:ascii="Courier New" w:hAnsi="Courier New" w:cs="Courier New"/>
          <w:iCs/>
        </w:rPr>
        <w:t xml:space="preserve"> eta </w:t>
      </w:r>
      <w:proofErr w:type="spellStart"/>
      <w:r w:rsidRPr="00B756D8">
        <w:rPr>
          <w:rFonts w:ascii="Courier New" w:hAnsi="Courier New" w:cs="Courier New"/>
          <w:iCs/>
        </w:rPr>
        <w:t>abizenak</w:t>
      </w:r>
      <w:proofErr w:type="spellEnd"/>
      <w:r w:rsidRPr="00B756D8">
        <w:rPr>
          <w:rFonts w:ascii="Courier New" w:hAnsi="Courier New" w:cs="Courier New"/>
          <w:iCs/>
        </w:rPr>
        <w:t>:</w:t>
      </w: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p>
    <w:p w:rsidR="00D74CA4" w:rsidRDefault="00D74CA4" w:rsidP="00D74CA4">
      <w:pPr>
        <w:rPr>
          <w:rFonts w:ascii="Courier New" w:hAnsi="Courier New" w:cs="Courier New"/>
          <w:iCs/>
        </w:rPr>
      </w:pPr>
      <w:r w:rsidRPr="00F7682C">
        <w:rPr>
          <w:rFonts w:ascii="Courier New" w:hAnsi="Courier New" w:cs="Courier New"/>
          <w:iCs/>
        </w:rPr>
        <w:t xml:space="preserve">Firmado / </w:t>
      </w:r>
      <w:proofErr w:type="spellStart"/>
      <w:r w:rsidRPr="00F7682C">
        <w:rPr>
          <w:rFonts w:ascii="Courier New" w:hAnsi="Courier New" w:cs="Courier New"/>
          <w:iCs/>
        </w:rPr>
        <w:t>Sinadura</w:t>
      </w:r>
      <w:proofErr w:type="spellEnd"/>
    </w:p>
    <w:p w:rsidR="00D74CA4" w:rsidRDefault="00D74CA4" w:rsidP="00D74CA4">
      <w:pPr>
        <w:rPr>
          <w:rFonts w:ascii="Courier New" w:hAnsi="Courier New" w:cs="Courier New"/>
          <w:iCs/>
        </w:rPr>
      </w:pPr>
    </w:p>
    <w:p w:rsidR="00D74CA4" w:rsidRPr="00F7682C" w:rsidRDefault="00D74CA4" w:rsidP="00D74CA4">
      <w:pPr>
        <w:rPr>
          <w:rFonts w:ascii="Courier New" w:hAnsi="Courier New" w:cs="Courier New"/>
          <w:iCs/>
        </w:rPr>
      </w:pPr>
    </w:p>
    <w:p w:rsidR="00D74CA4" w:rsidRPr="00F7682C" w:rsidRDefault="00D74CA4" w:rsidP="00D74CA4">
      <w:pPr>
        <w:rPr>
          <w:rFonts w:ascii="Courier New" w:hAnsi="Courier New" w:cs="Courier New"/>
          <w:iCs/>
        </w:rPr>
      </w:pPr>
      <w:r w:rsidRPr="00F7682C">
        <w:rPr>
          <w:rFonts w:ascii="Courier New" w:hAnsi="Courier New" w:cs="Courier New"/>
          <w:iCs/>
        </w:rPr>
        <w:t xml:space="preserve">En </w:t>
      </w:r>
      <w:r>
        <w:rPr>
          <w:rFonts w:ascii="Courier New" w:hAnsi="Courier New" w:cs="Courier New"/>
          <w:iCs/>
        </w:rPr>
        <w:t>_____</w:t>
      </w:r>
      <w:r w:rsidR="00634392">
        <w:rPr>
          <w:rFonts w:ascii="Courier New" w:hAnsi="Courier New" w:cs="Courier New"/>
          <w:iCs/>
        </w:rPr>
        <w:t xml:space="preserve">__ </w:t>
      </w:r>
      <w:proofErr w:type="spellStart"/>
      <w:r w:rsidR="00634392">
        <w:rPr>
          <w:rFonts w:ascii="Courier New" w:hAnsi="Courier New" w:cs="Courier New"/>
          <w:iCs/>
        </w:rPr>
        <w:t>a___de</w:t>
      </w:r>
      <w:proofErr w:type="spellEnd"/>
      <w:r w:rsidR="00634392">
        <w:rPr>
          <w:rFonts w:ascii="Courier New" w:hAnsi="Courier New" w:cs="Courier New"/>
          <w:iCs/>
        </w:rPr>
        <w:t xml:space="preserve">   </w:t>
      </w:r>
      <w:r w:rsidR="00ED1F0E">
        <w:rPr>
          <w:rFonts w:ascii="Courier New" w:hAnsi="Courier New" w:cs="Courier New"/>
          <w:iCs/>
        </w:rPr>
        <w:t xml:space="preserve"> de 201</w:t>
      </w:r>
      <w:r>
        <w:rPr>
          <w:rFonts w:ascii="Courier New" w:hAnsi="Courier New" w:cs="Courier New"/>
          <w:iCs/>
        </w:rPr>
        <w:t>_</w:t>
      </w:r>
      <w:r w:rsidRPr="00F7682C">
        <w:rPr>
          <w:rFonts w:ascii="Courier New" w:hAnsi="Courier New" w:cs="Courier New"/>
          <w:iCs/>
        </w:rPr>
        <w:t xml:space="preserve"> / </w:t>
      </w:r>
      <w:proofErr w:type="spellStart"/>
      <w:r>
        <w:rPr>
          <w:rFonts w:ascii="Courier New" w:hAnsi="Courier New" w:cs="Courier New"/>
          <w:iCs/>
        </w:rPr>
        <w:t>xxx</w:t>
      </w:r>
      <w:r w:rsidRPr="00F7682C">
        <w:rPr>
          <w:rFonts w:ascii="Courier New" w:hAnsi="Courier New" w:cs="Courier New"/>
          <w:iCs/>
        </w:rPr>
        <w:t>xx</w:t>
      </w:r>
      <w:r w:rsidR="00ED1F0E">
        <w:rPr>
          <w:rFonts w:ascii="Courier New" w:hAnsi="Courier New" w:cs="Courier New"/>
          <w:iCs/>
        </w:rPr>
        <w:t>en</w:t>
      </w:r>
      <w:proofErr w:type="spellEnd"/>
      <w:r w:rsidR="00ED1F0E">
        <w:rPr>
          <w:rFonts w:ascii="Courier New" w:hAnsi="Courier New" w:cs="Courier New"/>
          <w:iCs/>
        </w:rPr>
        <w:t>, 201</w:t>
      </w:r>
      <w:r>
        <w:rPr>
          <w:rFonts w:ascii="Courier New" w:hAnsi="Courier New" w:cs="Courier New"/>
          <w:iCs/>
        </w:rPr>
        <w:t>_</w:t>
      </w:r>
      <w:r w:rsidR="00634392">
        <w:rPr>
          <w:rFonts w:ascii="Courier New" w:hAnsi="Courier New" w:cs="Courier New"/>
          <w:iCs/>
        </w:rPr>
        <w:t xml:space="preserve"> </w:t>
      </w:r>
      <w:r w:rsidRPr="00F7682C">
        <w:rPr>
          <w:rFonts w:ascii="Courier New" w:hAnsi="Courier New" w:cs="Courier New"/>
          <w:iCs/>
        </w:rPr>
        <w:t>____</w:t>
      </w:r>
      <w:proofErr w:type="spellStart"/>
      <w:r w:rsidRPr="00F7682C">
        <w:rPr>
          <w:rFonts w:ascii="Courier New" w:hAnsi="Courier New" w:cs="Courier New"/>
          <w:iCs/>
        </w:rPr>
        <w:t>an</w:t>
      </w:r>
      <w:proofErr w:type="spellEnd"/>
    </w:p>
    <w:p w:rsidR="004B5E02" w:rsidRPr="001D6DF0" w:rsidRDefault="00EE683A">
      <w:pPr>
        <w:rPr>
          <w:rFonts w:ascii="Verdana" w:hAnsi="Verdana"/>
        </w:rPr>
      </w:pPr>
    </w:p>
    <w:sectPr w:rsidR="004B5E02" w:rsidRPr="001D6DF0" w:rsidSect="001D6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AFC"/>
    <w:multiLevelType w:val="hybridMultilevel"/>
    <w:tmpl w:val="0DE09A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93C7C"/>
    <w:multiLevelType w:val="hybridMultilevel"/>
    <w:tmpl w:val="2FDC9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9122F"/>
    <w:multiLevelType w:val="hybridMultilevel"/>
    <w:tmpl w:val="2EE201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F71D05"/>
    <w:multiLevelType w:val="hybridMultilevel"/>
    <w:tmpl w:val="E96EC2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15:restartNumberingAfterBreak="0">
    <w:nsid w:val="1AF31C03"/>
    <w:multiLevelType w:val="hybridMultilevel"/>
    <w:tmpl w:val="8CAE7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AE2A88"/>
    <w:multiLevelType w:val="hybridMultilevel"/>
    <w:tmpl w:val="C9880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FB69EF"/>
    <w:multiLevelType w:val="hybridMultilevel"/>
    <w:tmpl w:val="7A8A9F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14AA4"/>
    <w:multiLevelType w:val="hybridMultilevel"/>
    <w:tmpl w:val="7FF0A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8874CC"/>
    <w:multiLevelType w:val="hybridMultilevel"/>
    <w:tmpl w:val="20F0F396"/>
    <w:lvl w:ilvl="0" w:tplc="8AE2890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E45CB7"/>
    <w:multiLevelType w:val="hybridMultilevel"/>
    <w:tmpl w:val="ADF073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86DE7"/>
    <w:multiLevelType w:val="hybridMultilevel"/>
    <w:tmpl w:val="0CF2E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407E20"/>
    <w:multiLevelType w:val="hybridMultilevel"/>
    <w:tmpl w:val="E932D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1D70C7"/>
    <w:multiLevelType w:val="hybridMultilevel"/>
    <w:tmpl w:val="ABEE471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3" w15:restartNumberingAfterBreak="0">
    <w:nsid w:val="55D33ECB"/>
    <w:multiLevelType w:val="hybridMultilevel"/>
    <w:tmpl w:val="070EEB16"/>
    <w:lvl w:ilvl="0" w:tplc="0C0A0001">
      <w:start w:val="1"/>
      <w:numFmt w:val="bullet"/>
      <w:lvlText w:val=""/>
      <w:lvlJc w:val="left"/>
      <w:pPr>
        <w:ind w:left="720" w:hanging="360"/>
      </w:pPr>
      <w:rPr>
        <w:rFonts w:ascii="Symbol" w:hAnsi="Symbol" w:hint="default"/>
      </w:rPr>
    </w:lvl>
    <w:lvl w:ilvl="1" w:tplc="73EA4646">
      <w:numFmt w:val="bullet"/>
      <w:lvlText w:val="•"/>
      <w:lvlJc w:val="left"/>
      <w:pPr>
        <w:ind w:left="1785" w:hanging="705"/>
      </w:pPr>
      <w:rPr>
        <w:rFonts w:ascii="Verdana" w:eastAsiaTheme="minorHAnsi" w:hAnsi="Verdana"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2A7A63"/>
    <w:multiLevelType w:val="hybridMultilevel"/>
    <w:tmpl w:val="EDA8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016457"/>
    <w:multiLevelType w:val="hybridMultilevel"/>
    <w:tmpl w:val="2EB0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5641C"/>
    <w:multiLevelType w:val="hybridMultilevel"/>
    <w:tmpl w:val="9A065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2932EE"/>
    <w:multiLevelType w:val="hybridMultilevel"/>
    <w:tmpl w:val="2A1E1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1"/>
  </w:num>
  <w:num w:numId="6">
    <w:abstractNumId w:val="5"/>
  </w:num>
  <w:num w:numId="7">
    <w:abstractNumId w:val="3"/>
  </w:num>
  <w:num w:numId="8">
    <w:abstractNumId w:val="13"/>
  </w:num>
  <w:num w:numId="9">
    <w:abstractNumId w:val="12"/>
  </w:num>
  <w:num w:numId="10">
    <w:abstractNumId w:val="15"/>
  </w:num>
  <w:num w:numId="11">
    <w:abstractNumId w:val="6"/>
  </w:num>
  <w:num w:numId="12">
    <w:abstractNumId w:val="0"/>
  </w:num>
  <w:num w:numId="13">
    <w:abstractNumId w:val="1"/>
  </w:num>
  <w:num w:numId="14">
    <w:abstractNumId w:val="4"/>
  </w:num>
  <w:num w:numId="15">
    <w:abstractNumId w:val="17"/>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F0"/>
    <w:rsid w:val="0000445C"/>
    <w:rsid w:val="00021090"/>
    <w:rsid w:val="00037FA2"/>
    <w:rsid w:val="0007600D"/>
    <w:rsid w:val="00093AFD"/>
    <w:rsid w:val="000B4AEE"/>
    <w:rsid w:val="000D1D14"/>
    <w:rsid w:val="000E15C0"/>
    <w:rsid w:val="000F0690"/>
    <w:rsid w:val="0011639F"/>
    <w:rsid w:val="0013113C"/>
    <w:rsid w:val="00132043"/>
    <w:rsid w:val="001551DB"/>
    <w:rsid w:val="001A7B32"/>
    <w:rsid w:val="001D187D"/>
    <w:rsid w:val="001D19C1"/>
    <w:rsid w:val="001D6DF0"/>
    <w:rsid w:val="001F2623"/>
    <w:rsid w:val="001F4D8A"/>
    <w:rsid w:val="00223504"/>
    <w:rsid w:val="0022357F"/>
    <w:rsid w:val="00247233"/>
    <w:rsid w:val="00253950"/>
    <w:rsid w:val="002A5468"/>
    <w:rsid w:val="002E1314"/>
    <w:rsid w:val="002E21A2"/>
    <w:rsid w:val="002F2C53"/>
    <w:rsid w:val="00304BBA"/>
    <w:rsid w:val="0030771F"/>
    <w:rsid w:val="003150E1"/>
    <w:rsid w:val="00325A0E"/>
    <w:rsid w:val="00366E30"/>
    <w:rsid w:val="0038169C"/>
    <w:rsid w:val="003A378A"/>
    <w:rsid w:val="003A7BAE"/>
    <w:rsid w:val="003E0CEB"/>
    <w:rsid w:val="003E3545"/>
    <w:rsid w:val="003E6B55"/>
    <w:rsid w:val="003E77BC"/>
    <w:rsid w:val="003F0653"/>
    <w:rsid w:val="003F3594"/>
    <w:rsid w:val="003F6B48"/>
    <w:rsid w:val="00436566"/>
    <w:rsid w:val="004378AD"/>
    <w:rsid w:val="00460C36"/>
    <w:rsid w:val="00462867"/>
    <w:rsid w:val="00494004"/>
    <w:rsid w:val="00497C3A"/>
    <w:rsid w:val="004A64E9"/>
    <w:rsid w:val="004A6ECD"/>
    <w:rsid w:val="004D09A8"/>
    <w:rsid w:val="004E3DE0"/>
    <w:rsid w:val="00505328"/>
    <w:rsid w:val="00516034"/>
    <w:rsid w:val="005236E1"/>
    <w:rsid w:val="005264AC"/>
    <w:rsid w:val="00530BB3"/>
    <w:rsid w:val="00551480"/>
    <w:rsid w:val="005640E5"/>
    <w:rsid w:val="00574184"/>
    <w:rsid w:val="005C53F2"/>
    <w:rsid w:val="005C69FF"/>
    <w:rsid w:val="005D1201"/>
    <w:rsid w:val="005F0A0D"/>
    <w:rsid w:val="005F77C0"/>
    <w:rsid w:val="00616E4C"/>
    <w:rsid w:val="00633C01"/>
    <w:rsid w:val="00634392"/>
    <w:rsid w:val="00637A3B"/>
    <w:rsid w:val="0065458B"/>
    <w:rsid w:val="0068288C"/>
    <w:rsid w:val="006B2BCA"/>
    <w:rsid w:val="006B7D8C"/>
    <w:rsid w:val="0070793D"/>
    <w:rsid w:val="00732C2F"/>
    <w:rsid w:val="00752BA1"/>
    <w:rsid w:val="00756746"/>
    <w:rsid w:val="00784FD2"/>
    <w:rsid w:val="007A071E"/>
    <w:rsid w:val="007A3EC8"/>
    <w:rsid w:val="007B55B4"/>
    <w:rsid w:val="007D76EC"/>
    <w:rsid w:val="007E02FC"/>
    <w:rsid w:val="008121CF"/>
    <w:rsid w:val="00852229"/>
    <w:rsid w:val="008539CD"/>
    <w:rsid w:val="0087718F"/>
    <w:rsid w:val="008B557F"/>
    <w:rsid w:val="009366C9"/>
    <w:rsid w:val="0096567D"/>
    <w:rsid w:val="00972D07"/>
    <w:rsid w:val="00986050"/>
    <w:rsid w:val="00993A4E"/>
    <w:rsid w:val="009A3C07"/>
    <w:rsid w:val="009E6C30"/>
    <w:rsid w:val="009F6614"/>
    <w:rsid w:val="009F7A0E"/>
    <w:rsid w:val="00A14CF4"/>
    <w:rsid w:val="00A9506E"/>
    <w:rsid w:val="00B21600"/>
    <w:rsid w:val="00B544CD"/>
    <w:rsid w:val="00B56160"/>
    <w:rsid w:val="00B710B4"/>
    <w:rsid w:val="00B775EC"/>
    <w:rsid w:val="00BC1673"/>
    <w:rsid w:val="00BE2950"/>
    <w:rsid w:val="00BF1871"/>
    <w:rsid w:val="00C022C9"/>
    <w:rsid w:val="00C3270B"/>
    <w:rsid w:val="00C44B86"/>
    <w:rsid w:val="00C478F3"/>
    <w:rsid w:val="00C777C5"/>
    <w:rsid w:val="00C8373D"/>
    <w:rsid w:val="00C95EDC"/>
    <w:rsid w:val="00CC2E7A"/>
    <w:rsid w:val="00CE6D67"/>
    <w:rsid w:val="00D5708A"/>
    <w:rsid w:val="00D609CC"/>
    <w:rsid w:val="00D74CA4"/>
    <w:rsid w:val="00D9107C"/>
    <w:rsid w:val="00DA5D09"/>
    <w:rsid w:val="00DC32AB"/>
    <w:rsid w:val="00DC6175"/>
    <w:rsid w:val="00DC6715"/>
    <w:rsid w:val="00DD6267"/>
    <w:rsid w:val="00DE19A4"/>
    <w:rsid w:val="00DE2EF3"/>
    <w:rsid w:val="00E37609"/>
    <w:rsid w:val="00E445B7"/>
    <w:rsid w:val="00E46E74"/>
    <w:rsid w:val="00E50044"/>
    <w:rsid w:val="00E61AC7"/>
    <w:rsid w:val="00E93D4A"/>
    <w:rsid w:val="00EB3006"/>
    <w:rsid w:val="00ED1F0E"/>
    <w:rsid w:val="00EE24B6"/>
    <w:rsid w:val="00EE2EF0"/>
    <w:rsid w:val="00EE3A2D"/>
    <w:rsid w:val="00EE683A"/>
    <w:rsid w:val="00F11B9D"/>
    <w:rsid w:val="00F1640C"/>
    <w:rsid w:val="00F33BC4"/>
    <w:rsid w:val="00F44370"/>
    <w:rsid w:val="00F55547"/>
    <w:rsid w:val="00F8669D"/>
    <w:rsid w:val="00FB3C1C"/>
    <w:rsid w:val="00FC5DFE"/>
    <w:rsid w:val="00FF2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D558"/>
  <w15:docId w15:val="{B04670C0-1CE7-43A3-9DBE-1D918821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D6DF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D6DF0"/>
    <w:rPr>
      <w:rFonts w:ascii="Consolas" w:hAnsi="Consolas" w:cs="Consolas"/>
      <w:sz w:val="21"/>
      <w:szCs w:val="21"/>
    </w:rPr>
  </w:style>
  <w:style w:type="paragraph" w:styleId="Prrafodelista">
    <w:name w:val="List Paragraph"/>
    <w:basedOn w:val="Normal"/>
    <w:uiPriority w:val="34"/>
    <w:qFormat/>
    <w:rsid w:val="00F11B9D"/>
    <w:pPr>
      <w:ind w:left="720"/>
      <w:contextualSpacing/>
    </w:pPr>
  </w:style>
  <w:style w:type="paragraph" w:styleId="Textodeglobo">
    <w:name w:val="Balloon Text"/>
    <w:basedOn w:val="Normal"/>
    <w:link w:val="TextodegloboCar"/>
    <w:uiPriority w:val="99"/>
    <w:semiHidden/>
    <w:unhideWhenUsed/>
    <w:rsid w:val="00530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BB3"/>
    <w:rPr>
      <w:rFonts w:ascii="Tahoma" w:hAnsi="Tahoma" w:cs="Tahoma"/>
      <w:sz w:val="16"/>
      <w:szCs w:val="16"/>
    </w:rPr>
  </w:style>
  <w:style w:type="paragraph" w:customStyle="1" w:styleId="BOPVTitulo">
    <w:name w:val="BOPVTitulo"/>
    <w:basedOn w:val="Normal"/>
    <w:rsid w:val="00D74CA4"/>
    <w:pPr>
      <w:widowControl w:val="0"/>
      <w:spacing w:after="220" w:line="240" w:lineRule="auto"/>
      <w:ind w:left="425" w:hanging="425"/>
    </w:pPr>
    <w:rPr>
      <w:rFonts w:ascii="Arial" w:eastAsia="Times New Roman" w:hAnsi="Arial" w:cs="Times New Roman"/>
      <w:lang w:eastAsia="es-ES_tradnl"/>
    </w:rPr>
  </w:style>
  <w:style w:type="character" w:styleId="Hipervnculo">
    <w:name w:val="Hyperlink"/>
    <w:basedOn w:val="Fuentedeprrafopredeter"/>
    <w:uiPriority w:val="99"/>
    <w:semiHidden/>
    <w:unhideWhenUsed/>
    <w:rsid w:val="00A95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8750">
      <w:bodyDiv w:val="1"/>
      <w:marLeft w:val="0"/>
      <w:marRight w:val="0"/>
      <w:marTop w:val="0"/>
      <w:marBottom w:val="0"/>
      <w:divBdr>
        <w:top w:val="none" w:sz="0" w:space="0" w:color="auto"/>
        <w:left w:val="none" w:sz="0" w:space="0" w:color="auto"/>
        <w:bottom w:val="none" w:sz="0" w:space="0" w:color="auto"/>
        <w:right w:val="none" w:sz="0" w:space="0" w:color="auto"/>
      </w:divBdr>
      <w:divsChild>
        <w:div w:id="119762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C2B7-38B3-4BC7-B04F-FA3889E0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2526</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Jon Azkuna Diez</cp:lastModifiedBy>
  <cp:revision>8</cp:revision>
  <cp:lastPrinted>2015-05-26T11:10:00Z</cp:lastPrinted>
  <dcterms:created xsi:type="dcterms:W3CDTF">2020-02-03T09:26:00Z</dcterms:created>
  <dcterms:modified xsi:type="dcterms:W3CDTF">2020-02-04T14:15:00Z</dcterms:modified>
</cp:coreProperties>
</file>